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F2" w:rsidRDefault="00EC0BDF" w:rsidP="00E043F2">
      <w:pPr>
        <w:spacing w:after="0" w:line="240" w:lineRule="auto"/>
        <w:rPr>
          <w:color w:val="000000" w:themeColor="text1"/>
          <w:lang w:val="en-US"/>
        </w:rPr>
      </w:pPr>
      <w:r w:rsidRPr="009C629A">
        <w:rPr>
          <w:b/>
          <w:noProof/>
          <w:color w:val="FFFFFF" w:themeColor="background1"/>
          <w:sz w:val="36"/>
          <w:szCs w:val="36"/>
          <w:highlight w:val="blue"/>
          <w:lang w:eastAsia="en-AU"/>
        </w:rPr>
        <mc:AlternateContent>
          <mc:Choice Requires="wps">
            <w:drawing>
              <wp:anchor distT="0" distB="0" distL="114300" distR="114300" simplePos="0" relativeHeight="251692032" behindDoc="1" locked="0" layoutInCell="1" allowOverlap="1" wp14:anchorId="252FC11F" wp14:editId="34108A92">
                <wp:simplePos x="0" y="0"/>
                <wp:positionH relativeFrom="column">
                  <wp:posOffset>6350</wp:posOffset>
                </wp:positionH>
                <wp:positionV relativeFrom="paragraph">
                  <wp:posOffset>-87630</wp:posOffset>
                </wp:positionV>
                <wp:extent cx="4210050" cy="835660"/>
                <wp:effectExtent l="0" t="0" r="0" b="2540"/>
                <wp:wrapTight wrapText="bothSides">
                  <wp:wrapPolygon edited="0">
                    <wp:start x="0" y="0"/>
                    <wp:lineTo x="0" y="21173"/>
                    <wp:lineTo x="21502" y="21173"/>
                    <wp:lineTo x="2150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35660"/>
                        </a:xfrm>
                        <a:prstGeom prst="rect">
                          <a:avLst/>
                        </a:prstGeom>
                        <a:solidFill>
                          <a:schemeClr val="tx2">
                            <a:lumMod val="60000"/>
                            <a:lumOff val="40000"/>
                          </a:schemeClr>
                        </a:solidFill>
                        <a:ln w="9525">
                          <a:noFill/>
                          <a:miter lim="800000"/>
                          <a:headEnd/>
                          <a:tailEnd/>
                        </a:ln>
                      </wps:spPr>
                      <wps:txbx>
                        <w:txbxContent>
                          <w:p w:rsidR="00726340" w:rsidRPr="00AE6084" w:rsidRDefault="00726340" w:rsidP="00BA76E2">
                            <w:pPr>
                              <w:spacing w:after="0"/>
                              <w:rPr>
                                <w:rFonts w:ascii="Calibri Light" w:hAnsi="Calibri Light"/>
                                <w:b/>
                                <w:color w:val="FFFFFF" w:themeColor="background1"/>
                                <w:sz w:val="28"/>
                                <w:szCs w:val="36"/>
                              </w:rPr>
                            </w:pPr>
                            <w:r w:rsidRPr="00AE6084">
                              <w:rPr>
                                <w:rFonts w:ascii="Calibri Light" w:hAnsi="Calibri Light"/>
                                <w:b/>
                                <w:color w:val="FFFFFF" w:themeColor="background1"/>
                                <w:sz w:val="28"/>
                                <w:szCs w:val="36"/>
                              </w:rPr>
                              <w:t>201</w:t>
                            </w:r>
                            <w:r w:rsidR="004A0D6E">
                              <w:rPr>
                                <w:rFonts w:ascii="Calibri Light" w:hAnsi="Calibri Light"/>
                                <w:b/>
                                <w:color w:val="FFFFFF" w:themeColor="background1"/>
                                <w:sz w:val="28"/>
                                <w:szCs w:val="36"/>
                              </w:rPr>
                              <w:t>9</w:t>
                            </w:r>
                            <w:ins w:id="0" w:author="Ali Kirkwood" w:date="2018-09-25T13:45:00Z">
                              <w:r w:rsidR="00823BE9">
                                <w:rPr>
                                  <w:rFonts w:ascii="Calibri Light" w:hAnsi="Calibri Light"/>
                                  <w:b/>
                                  <w:color w:val="FFFFFF" w:themeColor="background1"/>
                                  <w:sz w:val="28"/>
                                  <w:szCs w:val="36"/>
                                </w:rPr>
                                <w:t xml:space="preserve"> </w:t>
                              </w:r>
                            </w:ins>
                            <w:r w:rsidRPr="00AE6084">
                              <w:rPr>
                                <w:rFonts w:ascii="Calibri Light" w:hAnsi="Calibri Light"/>
                                <w:b/>
                                <w:color w:val="FFFFFF" w:themeColor="background1"/>
                                <w:sz w:val="28"/>
                                <w:szCs w:val="36"/>
                              </w:rPr>
                              <w:t>-</w:t>
                            </w:r>
                            <w:ins w:id="1" w:author="Ali Kirkwood" w:date="2018-09-25T13:45:00Z">
                              <w:r w:rsidR="00823BE9">
                                <w:rPr>
                                  <w:rFonts w:ascii="Calibri Light" w:hAnsi="Calibri Light"/>
                                  <w:b/>
                                  <w:color w:val="FFFFFF" w:themeColor="background1"/>
                                  <w:sz w:val="28"/>
                                  <w:szCs w:val="36"/>
                                </w:rPr>
                                <w:t xml:space="preserve"> </w:t>
                              </w:r>
                            </w:ins>
                            <w:r w:rsidR="004A0D6E">
                              <w:rPr>
                                <w:rFonts w:ascii="Calibri Light" w:hAnsi="Calibri Light"/>
                                <w:b/>
                                <w:color w:val="FFFFFF" w:themeColor="background1"/>
                                <w:sz w:val="28"/>
                                <w:szCs w:val="36"/>
                              </w:rPr>
                              <w:t>2020</w:t>
                            </w:r>
                          </w:p>
                          <w:p w:rsidR="00726340" w:rsidRPr="00AE6084" w:rsidRDefault="00726340" w:rsidP="00BA76E2">
                            <w:pPr>
                              <w:spacing w:after="0"/>
                              <w:rPr>
                                <w:rFonts w:ascii="Calibri Light" w:hAnsi="Calibri Light"/>
                                <w:b/>
                                <w:color w:val="FFFFFF" w:themeColor="background1"/>
                                <w:sz w:val="32"/>
                                <w:szCs w:val="36"/>
                              </w:rPr>
                            </w:pPr>
                            <w:r w:rsidRPr="00AE6084">
                              <w:rPr>
                                <w:rFonts w:ascii="Calibri Light" w:hAnsi="Calibri Light"/>
                                <w:b/>
                                <w:color w:val="FFFFFF" w:themeColor="background1"/>
                                <w:sz w:val="32"/>
                                <w:szCs w:val="36"/>
                              </w:rPr>
                              <w:t>COMMERCIAL OPERATOR LICENCE APPLICATION</w:t>
                            </w:r>
                          </w:p>
                          <w:p w:rsidR="00726340" w:rsidRPr="00AE6084" w:rsidRDefault="00726340" w:rsidP="00BA76E2">
                            <w:pPr>
                              <w:spacing w:after="0"/>
                              <w:rPr>
                                <w:rFonts w:ascii="Calibri Light" w:hAnsi="Calibri Light"/>
                                <w:b/>
                                <w:color w:val="FFFFFF" w:themeColor="background1"/>
                                <w:sz w:val="28"/>
                                <w:szCs w:val="32"/>
                              </w:rPr>
                            </w:pPr>
                            <w:r w:rsidRPr="00AE6084">
                              <w:rPr>
                                <w:rFonts w:ascii="Calibri Light" w:hAnsi="Calibri Light"/>
                                <w:b/>
                                <w:color w:val="FFFFFF" w:themeColor="background1"/>
                                <w:sz w:val="28"/>
                                <w:szCs w:val="32"/>
                              </w:rPr>
                              <w:t>Mt Buller Mt Stirling Resort Management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6.9pt;width:331.5pt;height:65.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" fillcolor="#548dd4 [1951]" stroked="f">
                <v:textbox>
                  <w:txbxContent>
                    <w:p w:rsidR="00726340" w:rsidRPr="00AE6084" w:rsidRDefault="00726340" w:rsidP="00BA76E2">
                      <w:pPr>
                        <w:spacing w:after="0"/>
                        <w:rPr>
                          <w:rFonts w:ascii="Calibri Light" w:hAnsi="Calibri Light"/>
                          <w:b/>
                          <w:color w:val="FFFFFF" w:themeColor="background1"/>
                          <w:sz w:val="28"/>
                          <w:szCs w:val="36"/>
                        </w:rPr>
                      </w:pPr>
                      <w:r w:rsidRPr="00AE6084">
                        <w:rPr>
                          <w:rFonts w:ascii="Calibri Light" w:hAnsi="Calibri Light"/>
                          <w:b/>
                          <w:color w:val="FFFFFF" w:themeColor="background1"/>
                          <w:sz w:val="28"/>
                          <w:szCs w:val="36"/>
                        </w:rPr>
                        <w:t>201</w:t>
                      </w:r>
                      <w:r w:rsidR="004A0D6E">
                        <w:rPr>
                          <w:rFonts w:ascii="Calibri Light" w:hAnsi="Calibri Light"/>
                          <w:b/>
                          <w:color w:val="FFFFFF" w:themeColor="background1"/>
                          <w:sz w:val="28"/>
                          <w:szCs w:val="36"/>
                        </w:rPr>
                        <w:t>9</w:t>
                      </w:r>
                      <w:ins w:id="2" w:author="Ali Kirkwood" w:date="2018-09-25T13:45:00Z">
                        <w:r w:rsidR="00823BE9">
                          <w:rPr>
                            <w:rFonts w:ascii="Calibri Light" w:hAnsi="Calibri Light"/>
                            <w:b/>
                            <w:color w:val="FFFFFF" w:themeColor="background1"/>
                            <w:sz w:val="28"/>
                            <w:szCs w:val="36"/>
                          </w:rPr>
                          <w:t xml:space="preserve"> </w:t>
                        </w:r>
                      </w:ins>
                      <w:r w:rsidRPr="00AE6084">
                        <w:rPr>
                          <w:rFonts w:ascii="Calibri Light" w:hAnsi="Calibri Light"/>
                          <w:b/>
                          <w:color w:val="FFFFFF" w:themeColor="background1"/>
                          <w:sz w:val="28"/>
                          <w:szCs w:val="36"/>
                        </w:rPr>
                        <w:t>-</w:t>
                      </w:r>
                      <w:ins w:id="3" w:author="Ali Kirkwood" w:date="2018-09-25T13:45:00Z">
                        <w:r w:rsidR="00823BE9">
                          <w:rPr>
                            <w:rFonts w:ascii="Calibri Light" w:hAnsi="Calibri Light"/>
                            <w:b/>
                            <w:color w:val="FFFFFF" w:themeColor="background1"/>
                            <w:sz w:val="28"/>
                            <w:szCs w:val="36"/>
                          </w:rPr>
                          <w:t xml:space="preserve"> </w:t>
                        </w:r>
                      </w:ins>
                      <w:r w:rsidR="004A0D6E">
                        <w:rPr>
                          <w:rFonts w:ascii="Calibri Light" w:hAnsi="Calibri Light"/>
                          <w:b/>
                          <w:color w:val="FFFFFF" w:themeColor="background1"/>
                          <w:sz w:val="28"/>
                          <w:szCs w:val="36"/>
                        </w:rPr>
                        <w:t>2020</w:t>
                      </w:r>
                    </w:p>
                    <w:p w:rsidR="00726340" w:rsidRPr="00AE6084" w:rsidRDefault="00726340" w:rsidP="00BA76E2">
                      <w:pPr>
                        <w:spacing w:after="0"/>
                        <w:rPr>
                          <w:rFonts w:ascii="Calibri Light" w:hAnsi="Calibri Light"/>
                          <w:b/>
                          <w:color w:val="FFFFFF" w:themeColor="background1"/>
                          <w:sz w:val="32"/>
                          <w:szCs w:val="36"/>
                        </w:rPr>
                      </w:pPr>
                      <w:r w:rsidRPr="00AE6084">
                        <w:rPr>
                          <w:rFonts w:ascii="Calibri Light" w:hAnsi="Calibri Light"/>
                          <w:b/>
                          <w:color w:val="FFFFFF" w:themeColor="background1"/>
                          <w:sz w:val="32"/>
                          <w:szCs w:val="36"/>
                        </w:rPr>
                        <w:t>COMMERCIAL OPERATOR LICENCE APPLICATION</w:t>
                      </w:r>
                    </w:p>
                    <w:p w:rsidR="00726340" w:rsidRPr="00AE6084" w:rsidRDefault="00726340" w:rsidP="00BA76E2">
                      <w:pPr>
                        <w:spacing w:after="0"/>
                        <w:rPr>
                          <w:rFonts w:ascii="Calibri Light" w:hAnsi="Calibri Light"/>
                          <w:b/>
                          <w:color w:val="FFFFFF" w:themeColor="background1"/>
                          <w:sz w:val="28"/>
                          <w:szCs w:val="32"/>
                        </w:rPr>
                      </w:pPr>
                      <w:r w:rsidRPr="00AE6084">
                        <w:rPr>
                          <w:rFonts w:ascii="Calibri Light" w:hAnsi="Calibri Light"/>
                          <w:b/>
                          <w:color w:val="FFFFFF" w:themeColor="background1"/>
                          <w:sz w:val="28"/>
                          <w:szCs w:val="32"/>
                        </w:rPr>
                        <w:t>Mt Buller Mt Stirling Resort Management</w:t>
                      </w:r>
                    </w:p>
                  </w:txbxContent>
                </v:textbox>
                <w10:wrap type="tight"/>
              </v:shape>
            </w:pict>
          </mc:Fallback>
        </mc:AlternateContent>
      </w:r>
      <w:r w:rsidR="00460447" w:rsidRPr="003A391C">
        <w:rPr>
          <w:rFonts w:cstheme="minorHAnsi"/>
          <w:noProof/>
          <w:lang w:eastAsia="en-AU"/>
        </w:rPr>
        <w:drawing>
          <wp:anchor distT="0" distB="0" distL="114300" distR="114300" simplePos="0" relativeHeight="251693056" behindDoc="1" locked="0" layoutInCell="1" allowOverlap="1" wp14:anchorId="79A0C160" wp14:editId="272784E0">
            <wp:simplePos x="0" y="0"/>
            <wp:positionH relativeFrom="column">
              <wp:posOffset>4338955</wp:posOffset>
            </wp:positionH>
            <wp:positionV relativeFrom="paragraph">
              <wp:posOffset>36195</wp:posOffset>
            </wp:positionV>
            <wp:extent cx="1706880" cy="629920"/>
            <wp:effectExtent l="0" t="0" r="7620" b="0"/>
            <wp:wrapTight wrapText="bothSides">
              <wp:wrapPolygon edited="0">
                <wp:start x="0" y="0"/>
                <wp:lineTo x="0" y="20903"/>
                <wp:lineTo x="21455" y="20903"/>
                <wp:lineTo x="214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uller_MtStirling ARM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629920"/>
                    </a:xfrm>
                    <a:prstGeom prst="rect">
                      <a:avLst/>
                    </a:prstGeom>
                  </pic:spPr>
                </pic:pic>
              </a:graphicData>
            </a:graphic>
            <wp14:sizeRelH relativeFrom="page">
              <wp14:pctWidth>0</wp14:pctWidth>
            </wp14:sizeRelH>
            <wp14:sizeRelV relativeFrom="page">
              <wp14:pctHeight>0</wp14:pctHeight>
            </wp14:sizeRelV>
          </wp:anchor>
        </w:drawing>
      </w:r>
    </w:p>
    <w:p w:rsidR="00AE6084" w:rsidRDefault="005A71F4" w:rsidP="00DE0643">
      <w:pPr>
        <w:spacing w:after="0" w:line="240" w:lineRule="auto"/>
        <w:jc w:val="both"/>
        <w:rPr>
          <w:color w:val="000000" w:themeColor="text1"/>
          <w:lang w:val="en-US"/>
        </w:rPr>
      </w:pPr>
      <w:r w:rsidRPr="003A391C">
        <w:rPr>
          <w:color w:val="000000" w:themeColor="text1"/>
          <w:lang w:val="en-US"/>
        </w:rPr>
        <w:t xml:space="preserve">This application is </w:t>
      </w:r>
      <w:r w:rsidR="000615F6">
        <w:rPr>
          <w:color w:val="000000" w:themeColor="text1"/>
          <w:lang w:val="en-US"/>
        </w:rPr>
        <w:t xml:space="preserve">for a </w:t>
      </w:r>
      <w:proofErr w:type="spellStart"/>
      <w:r w:rsidR="000615F6">
        <w:rPr>
          <w:color w:val="000000" w:themeColor="text1"/>
          <w:lang w:val="en-US"/>
        </w:rPr>
        <w:t>Licence</w:t>
      </w:r>
      <w:proofErr w:type="spellEnd"/>
      <w:r w:rsidR="000615F6">
        <w:rPr>
          <w:color w:val="000000" w:themeColor="text1"/>
          <w:lang w:val="en-US"/>
        </w:rPr>
        <w:t xml:space="preserve"> to conduct </w:t>
      </w:r>
      <w:proofErr w:type="spellStart"/>
      <w:r w:rsidR="000615F6">
        <w:rPr>
          <w:color w:val="000000" w:themeColor="text1"/>
          <w:lang w:val="en-US"/>
        </w:rPr>
        <w:t>organis</w:t>
      </w:r>
      <w:r w:rsidRPr="003A391C">
        <w:rPr>
          <w:color w:val="000000" w:themeColor="text1"/>
          <w:lang w:val="en-US"/>
        </w:rPr>
        <w:t>ed</w:t>
      </w:r>
      <w:proofErr w:type="spellEnd"/>
      <w:r w:rsidRPr="003A391C">
        <w:rPr>
          <w:color w:val="000000" w:themeColor="text1"/>
          <w:lang w:val="en-US"/>
        </w:rPr>
        <w:t xml:space="preserve"> commercial activities </w:t>
      </w:r>
      <w:r w:rsidR="002B616F" w:rsidRPr="003A391C">
        <w:rPr>
          <w:color w:val="000000" w:themeColor="text1"/>
          <w:lang w:val="en-US"/>
        </w:rPr>
        <w:t xml:space="preserve">on Crown Land, </w:t>
      </w:r>
      <w:r w:rsidRPr="003A391C">
        <w:rPr>
          <w:color w:val="000000" w:themeColor="text1"/>
          <w:lang w:val="en-US"/>
        </w:rPr>
        <w:t xml:space="preserve">within the Mt Buller and Mt Stirling Alpine Resorts.  </w:t>
      </w:r>
    </w:p>
    <w:p w:rsidR="00495572" w:rsidRPr="003A391C" w:rsidRDefault="00495572" w:rsidP="001D724B">
      <w:pPr>
        <w:spacing w:after="0" w:line="240" w:lineRule="auto"/>
        <w:rPr>
          <w:b/>
          <w:color w:val="0070C0"/>
          <w:sz w:val="24"/>
          <w:szCs w:val="32"/>
          <w:lang w:val="en-US"/>
        </w:rPr>
      </w:pPr>
      <w:r w:rsidRPr="00F74853">
        <w:rPr>
          <w:b/>
          <w:color w:val="808080" w:themeColor="background1" w:themeShade="80"/>
          <w:sz w:val="24"/>
          <w:szCs w:val="32"/>
          <w:lang w:val="en-US"/>
        </w:rPr>
        <w:t>C</w:t>
      </w:r>
      <w:r w:rsidR="002B616F" w:rsidRPr="00F74853">
        <w:rPr>
          <w:b/>
          <w:color w:val="808080" w:themeColor="background1" w:themeShade="80"/>
          <w:sz w:val="24"/>
          <w:szCs w:val="32"/>
          <w:lang w:val="en-US"/>
        </w:rPr>
        <w:t xml:space="preserve">HECKLIST </w:t>
      </w:r>
    </w:p>
    <w:p w:rsidR="002B616F" w:rsidRPr="003A391C" w:rsidRDefault="00997DC7" w:rsidP="001D724B">
      <w:pPr>
        <w:spacing w:after="0" w:line="240" w:lineRule="auto"/>
        <w:rPr>
          <w:color w:val="000000" w:themeColor="text1"/>
          <w:lang w:val="en-US"/>
        </w:rPr>
      </w:pPr>
      <w:r w:rsidRPr="00AE6084">
        <w:rPr>
          <w:b/>
          <w:color w:val="000000" w:themeColor="text1"/>
          <w:lang w:val="en-US"/>
        </w:rPr>
        <w:t>An incomplete form could lead to delay in the processing of your application</w:t>
      </w:r>
      <w:r w:rsidR="002B616F" w:rsidRPr="003A391C">
        <w:rPr>
          <w:color w:val="000000" w:themeColor="text1"/>
          <w:lang w:val="en-US"/>
        </w:rPr>
        <w:t>.</w:t>
      </w:r>
    </w:p>
    <w:p w:rsidR="002B616F" w:rsidRPr="003A391C" w:rsidRDefault="000615F6" w:rsidP="001D724B">
      <w:pPr>
        <w:spacing w:after="0" w:line="240" w:lineRule="auto"/>
        <w:rPr>
          <w:color w:val="000000" w:themeColor="text1"/>
          <w:lang w:val="en-US"/>
        </w:rPr>
      </w:pP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r w:rsidR="00460447">
        <w:rPr>
          <w:color w:val="000000" w:themeColor="text1"/>
          <w:lang w:val="en-US"/>
        </w:rPr>
        <w:tab/>
      </w:r>
      <w:r>
        <w:rPr>
          <w:color w:val="000000" w:themeColor="text1"/>
          <w:lang w:val="en-US"/>
        </w:rPr>
        <w:t xml:space="preserve"> </w:t>
      </w:r>
      <w:r w:rsidR="00460447">
        <w:rPr>
          <w:color w:val="000000" w:themeColor="text1"/>
          <w:lang w:val="en-US"/>
        </w:rPr>
        <w:t xml:space="preserve">       </w:t>
      </w:r>
      <w:r>
        <w:rPr>
          <w:color w:val="000000" w:themeColor="text1"/>
          <w:sz w:val="18"/>
          <w:lang w:val="en-US"/>
        </w:rPr>
        <w:t>Please tick</w:t>
      </w:r>
      <w:r>
        <w:rPr>
          <w:color w:val="000000" w:themeColor="text1"/>
          <w:lang w:val="en-US"/>
        </w:rPr>
        <w:tab/>
      </w:r>
    </w:p>
    <w:p w:rsidR="00E043F2" w:rsidRPr="00E043F2" w:rsidRDefault="00E043F2" w:rsidP="001D724B">
      <w:pPr>
        <w:pStyle w:val="ListParagraph"/>
        <w:numPr>
          <w:ilvl w:val="0"/>
          <w:numId w:val="1"/>
        </w:numPr>
        <w:spacing w:after="0" w:line="240" w:lineRule="auto"/>
        <w:rPr>
          <w:color w:val="000000" w:themeColor="text1"/>
          <w:lang w:val="en-US"/>
        </w:rPr>
      </w:pPr>
      <w:r>
        <w:rPr>
          <w:color w:val="000000" w:themeColor="text1"/>
          <w:lang w:val="en-US"/>
        </w:rPr>
        <w:t>If new applicant, discuss application with Resort Management.</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sidRPr="00A12F6D">
        <w:rPr>
          <w:rFonts w:cstheme="minorHAnsi"/>
          <w:color w:val="000000" w:themeColor="text1"/>
          <w:sz w:val="24"/>
          <w:lang w:val="en-US"/>
        </w:rPr>
        <w:t>□</w:t>
      </w:r>
    </w:p>
    <w:p w:rsidR="00915CE7" w:rsidRPr="00A12F6D" w:rsidRDefault="00A12F6D" w:rsidP="001D724B">
      <w:pPr>
        <w:pStyle w:val="ListParagraph"/>
        <w:numPr>
          <w:ilvl w:val="0"/>
          <w:numId w:val="1"/>
        </w:numPr>
        <w:spacing w:after="0" w:line="240" w:lineRule="auto"/>
        <w:rPr>
          <w:color w:val="000000" w:themeColor="text1"/>
          <w:lang w:val="en-US"/>
        </w:rPr>
      </w:pPr>
      <w:r>
        <w:rPr>
          <w:color w:val="000000" w:themeColor="text1"/>
          <w:lang w:val="en-US"/>
        </w:rPr>
        <w:t>Complete Application form, including Operator Schedule(s)</w:t>
      </w:r>
      <w:r>
        <w:rPr>
          <w:color w:val="000000" w:themeColor="text1"/>
          <w:lang w:val="en-US"/>
        </w:rPr>
        <w:tab/>
      </w:r>
      <w:r w:rsidR="00997DC7" w:rsidRPr="00A12F6D">
        <w:rPr>
          <w:color w:val="000000" w:themeColor="text1"/>
          <w:lang w:val="en-US"/>
        </w:rPr>
        <w:tab/>
      </w:r>
      <w:r w:rsidR="000615F6" w:rsidRPr="00A12F6D">
        <w:rPr>
          <w:color w:val="000000" w:themeColor="text1"/>
          <w:lang w:val="en-US"/>
        </w:rPr>
        <w:tab/>
      </w:r>
      <w:r w:rsidR="000615F6" w:rsidRPr="00A12F6D">
        <w:rPr>
          <w:color w:val="000000" w:themeColor="text1"/>
          <w:lang w:val="en-US"/>
        </w:rPr>
        <w:tab/>
      </w:r>
      <w:r w:rsidR="00460447">
        <w:rPr>
          <w:color w:val="000000" w:themeColor="text1"/>
          <w:lang w:val="en-US"/>
        </w:rPr>
        <w:tab/>
      </w:r>
      <w:r w:rsidR="000615F6" w:rsidRPr="00A12F6D">
        <w:rPr>
          <w:rFonts w:cstheme="minorHAnsi"/>
          <w:color w:val="000000" w:themeColor="text1"/>
          <w:sz w:val="24"/>
          <w:lang w:val="en-US"/>
        </w:rPr>
        <w:t>□</w:t>
      </w:r>
    </w:p>
    <w:p w:rsidR="00915CE7" w:rsidRPr="003A391C" w:rsidRDefault="00915CE7" w:rsidP="001D724B">
      <w:pPr>
        <w:pStyle w:val="ListParagraph"/>
        <w:numPr>
          <w:ilvl w:val="0"/>
          <w:numId w:val="1"/>
        </w:numPr>
        <w:spacing w:after="0" w:line="240" w:lineRule="auto"/>
        <w:rPr>
          <w:color w:val="000000" w:themeColor="text1"/>
          <w:lang w:val="en-US"/>
        </w:rPr>
      </w:pPr>
      <w:r w:rsidRPr="003A391C">
        <w:rPr>
          <w:color w:val="000000" w:themeColor="text1"/>
          <w:lang w:val="en-US"/>
        </w:rPr>
        <w:t xml:space="preserve">Attach </w:t>
      </w:r>
      <w:r w:rsidR="00997DC7">
        <w:rPr>
          <w:color w:val="000000" w:themeColor="text1"/>
          <w:lang w:val="en-US"/>
        </w:rPr>
        <w:t xml:space="preserve">all supporting documentation (tour schedule maps, accreditation evidence </w:t>
      </w:r>
      <w:proofErr w:type="spellStart"/>
      <w:r w:rsidR="00997DC7">
        <w:rPr>
          <w:color w:val="000000" w:themeColor="text1"/>
          <w:lang w:val="en-US"/>
        </w:rPr>
        <w:t>etc</w:t>
      </w:r>
      <w:proofErr w:type="spellEnd"/>
      <w:r w:rsidR="00997DC7">
        <w:rPr>
          <w:color w:val="000000" w:themeColor="text1"/>
          <w:lang w:val="en-US"/>
        </w:rPr>
        <w:t>).</w:t>
      </w:r>
      <w:r w:rsidR="000615F6">
        <w:rPr>
          <w:color w:val="000000" w:themeColor="text1"/>
          <w:lang w:val="en-US"/>
        </w:rPr>
        <w:tab/>
      </w:r>
      <w:r w:rsidR="00460447">
        <w:rPr>
          <w:color w:val="000000" w:themeColor="text1"/>
          <w:lang w:val="en-US"/>
        </w:rPr>
        <w:tab/>
      </w:r>
      <w:r w:rsidR="000615F6" w:rsidRPr="000615F6">
        <w:rPr>
          <w:rFonts w:cstheme="minorHAnsi"/>
          <w:color w:val="000000" w:themeColor="text1"/>
          <w:sz w:val="24"/>
          <w:lang w:val="en-US"/>
        </w:rPr>
        <w:t>□</w:t>
      </w:r>
    </w:p>
    <w:p w:rsidR="00997DC7" w:rsidRPr="003A391C" w:rsidRDefault="00997DC7" w:rsidP="001D724B">
      <w:pPr>
        <w:pStyle w:val="ListParagraph"/>
        <w:numPr>
          <w:ilvl w:val="0"/>
          <w:numId w:val="1"/>
        </w:numPr>
        <w:spacing w:after="0" w:line="240" w:lineRule="auto"/>
        <w:rPr>
          <w:color w:val="000000" w:themeColor="text1"/>
          <w:lang w:val="en-US"/>
        </w:rPr>
      </w:pPr>
      <w:r>
        <w:rPr>
          <w:color w:val="000000" w:themeColor="text1"/>
          <w:lang w:val="en-US"/>
        </w:rPr>
        <w:t>Provide a Certificate of Currency</w:t>
      </w:r>
      <w:r w:rsidR="00F96847">
        <w:rPr>
          <w:color w:val="000000" w:themeColor="text1"/>
          <w:lang w:val="en-US"/>
        </w:rPr>
        <w:t xml:space="preserve"> (</w:t>
      </w:r>
      <w:r w:rsidR="001530F6">
        <w:rPr>
          <w:color w:val="000000" w:themeColor="text1"/>
          <w:lang w:val="en-US"/>
        </w:rPr>
        <w:t>see page 11</w:t>
      </w:r>
      <w:r w:rsidR="00F96847">
        <w:rPr>
          <w:color w:val="000000" w:themeColor="text1"/>
          <w:lang w:val="en-US"/>
        </w:rPr>
        <w:t>).</w:t>
      </w:r>
      <w:r w:rsidR="00F96847">
        <w:rPr>
          <w:color w:val="000000" w:themeColor="text1"/>
          <w:lang w:val="en-US"/>
        </w:rPr>
        <w:tab/>
      </w:r>
      <w:r w:rsidR="00F96847">
        <w:rPr>
          <w:color w:val="000000" w:themeColor="text1"/>
          <w:lang w:val="en-US"/>
        </w:rPr>
        <w:tab/>
      </w:r>
      <w:r w:rsidR="00F96847">
        <w:rPr>
          <w:color w:val="000000" w:themeColor="text1"/>
          <w:lang w:val="en-US"/>
        </w:rPr>
        <w:tab/>
      </w:r>
      <w:r w:rsidR="00F96847">
        <w:rPr>
          <w:color w:val="000000" w:themeColor="text1"/>
          <w:lang w:val="en-US"/>
        </w:rPr>
        <w:tab/>
      </w:r>
      <w:r w:rsidR="00F96847">
        <w:rPr>
          <w:color w:val="000000" w:themeColor="text1"/>
          <w:lang w:val="en-US"/>
        </w:rPr>
        <w:tab/>
      </w:r>
      <w:r w:rsidR="00460447">
        <w:rPr>
          <w:color w:val="000000" w:themeColor="text1"/>
          <w:lang w:val="en-US"/>
        </w:rPr>
        <w:tab/>
      </w:r>
      <w:r w:rsidR="00F96847" w:rsidRPr="000615F6">
        <w:rPr>
          <w:rFonts w:cstheme="minorHAnsi"/>
          <w:color w:val="000000" w:themeColor="text1"/>
          <w:sz w:val="24"/>
          <w:lang w:val="en-US"/>
        </w:rPr>
        <w:t>□</w:t>
      </w:r>
    </w:p>
    <w:p w:rsidR="001530F6" w:rsidRPr="001530F6" w:rsidRDefault="001530F6" w:rsidP="001D724B">
      <w:pPr>
        <w:spacing w:after="0" w:line="240" w:lineRule="auto"/>
        <w:ind w:firstLine="360"/>
        <w:rPr>
          <w:b/>
          <w:color w:val="000000" w:themeColor="text1"/>
          <w:sz w:val="16"/>
          <w:szCs w:val="16"/>
          <w:lang w:val="en-US"/>
        </w:rPr>
      </w:pPr>
      <w:r>
        <w:rPr>
          <w:b/>
          <w:color w:val="000000" w:themeColor="text1"/>
          <w:sz w:val="16"/>
          <w:szCs w:val="16"/>
          <w:lang w:val="en-US"/>
        </w:rPr>
        <w:t xml:space="preserve">Forward complete application to: </w:t>
      </w:r>
    </w:p>
    <w:p w:rsidR="00450EF9" w:rsidRDefault="000615F6" w:rsidP="001D724B">
      <w:pPr>
        <w:pStyle w:val="ListParagraph"/>
        <w:spacing w:after="0" w:line="240" w:lineRule="auto"/>
        <w:rPr>
          <w:b/>
          <w:color w:val="000000" w:themeColor="text1"/>
          <w:sz w:val="16"/>
          <w:szCs w:val="16"/>
          <w:lang w:val="en-US"/>
        </w:rPr>
      </w:pPr>
      <w:r>
        <w:rPr>
          <w:b/>
          <w:color w:val="000000" w:themeColor="text1"/>
          <w:sz w:val="16"/>
          <w:szCs w:val="16"/>
          <w:lang w:val="en-US"/>
        </w:rPr>
        <w:t>COL</w:t>
      </w:r>
      <w:r w:rsidR="00915CE7" w:rsidRPr="003A391C">
        <w:rPr>
          <w:b/>
          <w:color w:val="000000" w:themeColor="text1"/>
          <w:sz w:val="16"/>
          <w:szCs w:val="16"/>
          <w:lang w:val="en-US"/>
        </w:rPr>
        <w:t xml:space="preserve"> Application</w:t>
      </w:r>
      <w:r w:rsidR="0049096A" w:rsidRPr="003A391C">
        <w:rPr>
          <w:b/>
          <w:color w:val="000000" w:themeColor="text1"/>
          <w:sz w:val="16"/>
          <w:szCs w:val="16"/>
          <w:lang w:val="en-US"/>
        </w:rPr>
        <w:t>s</w:t>
      </w:r>
      <w:r>
        <w:rPr>
          <w:b/>
          <w:color w:val="000000" w:themeColor="text1"/>
          <w:sz w:val="16"/>
          <w:szCs w:val="16"/>
          <w:lang w:val="en-US"/>
        </w:rPr>
        <w:t>, M</w:t>
      </w:r>
      <w:r w:rsidR="0049096A" w:rsidRPr="003A391C">
        <w:rPr>
          <w:b/>
          <w:color w:val="000000" w:themeColor="text1"/>
          <w:sz w:val="16"/>
          <w:szCs w:val="16"/>
          <w:lang w:val="en-US"/>
        </w:rPr>
        <w:t xml:space="preserve">t Buller </w:t>
      </w:r>
      <w:r w:rsidR="00915CE7" w:rsidRPr="003A391C">
        <w:rPr>
          <w:b/>
          <w:color w:val="000000" w:themeColor="text1"/>
          <w:sz w:val="16"/>
          <w:szCs w:val="16"/>
          <w:lang w:val="en-US"/>
        </w:rPr>
        <w:t>Mt Stirling Resort Management</w:t>
      </w:r>
      <w:r>
        <w:rPr>
          <w:b/>
          <w:color w:val="000000" w:themeColor="text1"/>
          <w:sz w:val="16"/>
          <w:szCs w:val="16"/>
          <w:lang w:val="en-US"/>
        </w:rPr>
        <w:t xml:space="preserve">, </w:t>
      </w:r>
      <w:r w:rsidR="00450EF9" w:rsidRPr="003A391C">
        <w:rPr>
          <w:b/>
          <w:color w:val="000000" w:themeColor="text1"/>
          <w:sz w:val="16"/>
          <w:szCs w:val="16"/>
          <w:lang w:val="en-US"/>
        </w:rPr>
        <w:t>Alpine Central</w:t>
      </w:r>
      <w:r w:rsidR="004B0BC5">
        <w:rPr>
          <w:b/>
          <w:color w:val="000000" w:themeColor="text1"/>
          <w:sz w:val="16"/>
          <w:szCs w:val="16"/>
          <w:lang w:val="en-US"/>
        </w:rPr>
        <w:t>, Summit Road</w:t>
      </w:r>
      <w:r>
        <w:rPr>
          <w:b/>
          <w:color w:val="000000" w:themeColor="text1"/>
          <w:sz w:val="16"/>
          <w:szCs w:val="16"/>
          <w:lang w:val="en-US"/>
        </w:rPr>
        <w:t xml:space="preserve">, </w:t>
      </w:r>
      <w:r w:rsidR="00450EF9" w:rsidRPr="003A391C">
        <w:rPr>
          <w:b/>
          <w:color w:val="000000" w:themeColor="text1"/>
          <w:sz w:val="16"/>
          <w:szCs w:val="16"/>
          <w:lang w:val="en-US"/>
        </w:rPr>
        <w:t>Mt Buller</w:t>
      </w:r>
      <w:r w:rsidR="00C47079">
        <w:rPr>
          <w:b/>
          <w:color w:val="000000" w:themeColor="text1"/>
          <w:sz w:val="16"/>
          <w:szCs w:val="16"/>
          <w:lang w:val="en-US"/>
        </w:rPr>
        <w:t xml:space="preserve">, </w:t>
      </w:r>
      <w:r w:rsidR="00450EF9" w:rsidRPr="003A391C">
        <w:rPr>
          <w:b/>
          <w:color w:val="000000" w:themeColor="text1"/>
          <w:sz w:val="16"/>
          <w:szCs w:val="16"/>
          <w:lang w:val="en-US"/>
        </w:rPr>
        <w:t>VIC</w:t>
      </w:r>
      <w:r w:rsidR="00C47079">
        <w:rPr>
          <w:b/>
          <w:color w:val="000000" w:themeColor="text1"/>
          <w:sz w:val="16"/>
          <w:szCs w:val="16"/>
          <w:lang w:val="en-US"/>
        </w:rPr>
        <w:t>,</w:t>
      </w:r>
      <w:r w:rsidR="00450EF9" w:rsidRPr="003A391C">
        <w:rPr>
          <w:b/>
          <w:color w:val="000000" w:themeColor="text1"/>
          <w:sz w:val="16"/>
          <w:szCs w:val="16"/>
          <w:lang w:val="en-US"/>
        </w:rPr>
        <w:t xml:space="preserve"> 3723</w:t>
      </w:r>
    </w:p>
    <w:p w:rsidR="000615F6" w:rsidRDefault="000615F6" w:rsidP="001D724B">
      <w:pPr>
        <w:pStyle w:val="ListParagraph"/>
        <w:spacing w:after="0" w:line="240" w:lineRule="auto"/>
        <w:rPr>
          <w:b/>
          <w:color w:val="000000" w:themeColor="text1"/>
          <w:sz w:val="16"/>
          <w:szCs w:val="16"/>
          <w:lang w:val="en-US"/>
        </w:rPr>
      </w:pPr>
      <w:proofErr w:type="gramStart"/>
      <w:r>
        <w:rPr>
          <w:b/>
          <w:color w:val="000000" w:themeColor="text1"/>
          <w:sz w:val="16"/>
          <w:szCs w:val="16"/>
          <w:lang w:val="en-US"/>
        </w:rPr>
        <w:t>or</w:t>
      </w:r>
      <w:proofErr w:type="gramEnd"/>
    </w:p>
    <w:p w:rsidR="000615F6" w:rsidRPr="003A391C" w:rsidRDefault="00427407" w:rsidP="001D724B">
      <w:pPr>
        <w:pStyle w:val="ListParagraph"/>
        <w:spacing w:after="0" w:line="240" w:lineRule="auto"/>
        <w:rPr>
          <w:b/>
          <w:color w:val="000000" w:themeColor="text1"/>
          <w:sz w:val="16"/>
          <w:szCs w:val="16"/>
          <w:lang w:val="en-US"/>
        </w:rPr>
      </w:pPr>
      <w:r>
        <w:rPr>
          <w:b/>
          <w:color w:val="000000" w:themeColor="text1"/>
          <w:sz w:val="16"/>
          <w:szCs w:val="16"/>
          <w:lang w:val="en-US"/>
        </w:rPr>
        <w:t>Lachlan.norris</w:t>
      </w:r>
      <w:r w:rsidR="000615F6">
        <w:rPr>
          <w:b/>
          <w:color w:val="000000" w:themeColor="text1"/>
          <w:sz w:val="16"/>
          <w:szCs w:val="16"/>
          <w:lang w:val="en-US"/>
        </w:rPr>
        <w:t>@mtbuller.com.au</w:t>
      </w:r>
    </w:p>
    <w:p w:rsidR="00450EF9" w:rsidRPr="001D724B" w:rsidRDefault="00450EF9" w:rsidP="00DE0643">
      <w:pPr>
        <w:spacing w:after="0" w:line="240" w:lineRule="auto"/>
        <w:jc w:val="both"/>
        <w:rPr>
          <w:b/>
          <w:color w:val="000000" w:themeColor="text1"/>
          <w:lang w:val="en-US"/>
        </w:rPr>
      </w:pPr>
      <w:r w:rsidRPr="003A391C">
        <w:rPr>
          <w:b/>
          <w:color w:val="000000" w:themeColor="text1"/>
          <w:lang w:val="en-US"/>
        </w:rPr>
        <w:t>Please note</w:t>
      </w:r>
      <w:r w:rsidR="001D724B">
        <w:rPr>
          <w:b/>
          <w:color w:val="000000" w:themeColor="text1"/>
          <w:lang w:val="en-US"/>
        </w:rPr>
        <w:t xml:space="preserve">: </w:t>
      </w:r>
      <w:r w:rsidRPr="001D724B">
        <w:rPr>
          <w:b/>
          <w:color w:val="000000" w:themeColor="text1"/>
          <w:lang w:val="en-US"/>
        </w:rPr>
        <w:t>Do not attach payment to application.  You will be invoiced</w:t>
      </w:r>
      <w:r w:rsidR="003D493B" w:rsidRPr="001D724B">
        <w:rPr>
          <w:b/>
          <w:color w:val="000000" w:themeColor="text1"/>
          <w:lang w:val="en-US"/>
        </w:rPr>
        <w:t xml:space="preserve"> upon approval of </w:t>
      </w:r>
      <w:proofErr w:type="spellStart"/>
      <w:r w:rsidR="003D493B" w:rsidRPr="001D724B">
        <w:rPr>
          <w:b/>
          <w:color w:val="000000" w:themeColor="text1"/>
          <w:lang w:val="en-US"/>
        </w:rPr>
        <w:t>Licence</w:t>
      </w:r>
      <w:proofErr w:type="spellEnd"/>
      <w:r w:rsidRPr="001D724B">
        <w:rPr>
          <w:b/>
          <w:color w:val="000000" w:themeColor="text1"/>
          <w:lang w:val="en-US"/>
        </w:rPr>
        <w:t>.</w:t>
      </w:r>
    </w:p>
    <w:p w:rsidR="001D724B" w:rsidRDefault="001D724B" w:rsidP="00A8275F">
      <w:pPr>
        <w:spacing w:after="0" w:line="240" w:lineRule="auto"/>
        <w:rPr>
          <w:b/>
          <w:color w:val="808080" w:themeColor="background1" w:themeShade="80"/>
          <w:sz w:val="24"/>
          <w:szCs w:val="32"/>
          <w:lang w:val="en-US"/>
        </w:rPr>
      </w:pPr>
    </w:p>
    <w:p w:rsidR="00AC5559" w:rsidRDefault="00AC5559" w:rsidP="00A8275F">
      <w:pPr>
        <w:spacing w:after="0" w:line="240" w:lineRule="auto"/>
        <w:rPr>
          <w:b/>
          <w:color w:val="808080" w:themeColor="background1" w:themeShade="80"/>
          <w:sz w:val="24"/>
          <w:szCs w:val="32"/>
          <w:lang w:val="en-US"/>
        </w:rPr>
      </w:pPr>
    </w:p>
    <w:p w:rsidR="002B616F" w:rsidRPr="00F74853" w:rsidRDefault="00A8275F" w:rsidP="00A8275F">
      <w:pPr>
        <w:spacing w:after="0" w:line="240" w:lineRule="auto"/>
        <w:rPr>
          <w:b/>
          <w:color w:val="808080" w:themeColor="background1" w:themeShade="80"/>
          <w:sz w:val="32"/>
          <w:szCs w:val="32"/>
          <w:lang w:val="en-US"/>
        </w:rPr>
      </w:pPr>
      <w:r>
        <w:rPr>
          <w:b/>
          <w:color w:val="808080" w:themeColor="background1" w:themeShade="80"/>
          <w:sz w:val="24"/>
          <w:szCs w:val="32"/>
          <w:lang w:val="en-US"/>
        </w:rPr>
        <w:t>201</w:t>
      </w:r>
      <w:r w:rsidR="004A0D6E">
        <w:rPr>
          <w:b/>
          <w:color w:val="808080" w:themeColor="background1" w:themeShade="80"/>
          <w:sz w:val="24"/>
          <w:szCs w:val="32"/>
          <w:lang w:val="en-US"/>
        </w:rPr>
        <w:t>9-2020</w:t>
      </w:r>
      <w:r>
        <w:rPr>
          <w:b/>
          <w:color w:val="808080" w:themeColor="background1" w:themeShade="80"/>
          <w:sz w:val="24"/>
          <w:szCs w:val="32"/>
          <w:lang w:val="en-US"/>
        </w:rPr>
        <w:t xml:space="preserve"> </w:t>
      </w:r>
      <w:r w:rsidR="0047554F" w:rsidRPr="00F74853">
        <w:rPr>
          <w:b/>
          <w:color w:val="808080" w:themeColor="background1" w:themeShade="80"/>
          <w:sz w:val="24"/>
          <w:szCs w:val="32"/>
          <w:lang w:val="en-US"/>
        </w:rPr>
        <w:t xml:space="preserve">Commercial Operator </w:t>
      </w:r>
      <w:proofErr w:type="spellStart"/>
      <w:r w:rsidR="0047554F" w:rsidRPr="00F74853">
        <w:rPr>
          <w:b/>
          <w:color w:val="808080" w:themeColor="background1" w:themeShade="80"/>
          <w:sz w:val="24"/>
          <w:szCs w:val="32"/>
          <w:lang w:val="en-US"/>
        </w:rPr>
        <w:t>Licence</w:t>
      </w:r>
      <w:proofErr w:type="spellEnd"/>
    </w:p>
    <w:p w:rsidR="00A8275F" w:rsidRDefault="00460447" w:rsidP="00A8275F">
      <w:pPr>
        <w:spacing w:after="0"/>
        <w:rPr>
          <w:b/>
          <w:color w:val="808080" w:themeColor="background1" w:themeShade="80"/>
          <w:lang w:val="en-US"/>
        </w:rPr>
      </w:pPr>
      <w:r w:rsidRPr="001D724B">
        <w:rPr>
          <w:b/>
          <w:noProof/>
          <w:color w:val="808080" w:themeColor="background1" w:themeShade="80"/>
          <w:sz w:val="24"/>
          <w:szCs w:val="32"/>
          <w:lang w:eastAsia="en-AU"/>
        </w:rPr>
        <mc:AlternateContent>
          <mc:Choice Requires="wps">
            <w:drawing>
              <wp:anchor distT="0" distB="0" distL="114300" distR="114300" simplePos="0" relativeHeight="251659264" behindDoc="1" locked="0" layoutInCell="1" allowOverlap="1" wp14:anchorId="04DCB37B" wp14:editId="21DE36F3">
                <wp:simplePos x="0" y="0"/>
                <wp:positionH relativeFrom="column">
                  <wp:align>right</wp:align>
                </wp:positionH>
                <wp:positionV relativeFrom="paragraph">
                  <wp:posOffset>165100</wp:posOffset>
                </wp:positionV>
                <wp:extent cx="2408555" cy="4248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4248150"/>
                        </a:xfrm>
                        <a:prstGeom prst="rect">
                          <a:avLst/>
                        </a:prstGeom>
                        <a:solidFill>
                          <a:srgbClr val="FFFFFF"/>
                        </a:solidFill>
                        <a:ln w="9525">
                          <a:noFill/>
                          <a:miter lim="800000"/>
                          <a:headEnd/>
                          <a:tailEnd/>
                        </a:ln>
                      </wps:spPr>
                      <wps:txbx>
                        <w:txbxContent>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Contact Details</w:t>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Name</w:t>
                            </w:r>
                          </w:p>
                          <w:p w:rsidR="00726340" w:rsidRPr="001D724B" w:rsidRDefault="00726340" w:rsidP="001D724B">
                            <w:pPr>
                              <w:spacing w:after="0" w:line="240" w:lineRule="auto"/>
                              <w:rPr>
                                <w:b/>
                                <w:color w:val="808080" w:themeColor="background1" w:themeShade="80"/>
                                <w:lang w:val="en-US"/>
                              </w:rPr>
                            </w:pPr>
                            <w:r w:rsidRPr="001D724B">
                              <w:rPr>
                                <w:b/>
                                <w:noProof/>
                                <w:color w:val="808080" w:themeColor="background1" w:themeShade="80"/>
                                <w:lang w:eastAsia="en-AU"/>
                              </w:rPr>
                              <w:drawing>
                                <wp:inline distT="0" distB="0" distL="0" distR="0" wp14:anchorId="30759E9A" wp14:editId="2B5243C0">
                                  <wp:extent cx="2193010" cy="426203"/>
                                  <wp:effectExtent l="19050" t="19050" r="1714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425394"/>
                                          </a:xfrm>
                                          <a:prstGeom prst="rect">
                                            <a:avLst/>
                                          </a:prstGeom>
                                          <a:noFill/>
                                          <a:ln w="6350">
                                            <a:solidFill>
                                              <a:schemeClr val="bg1">
                                                <a:lumMod val="50000"/>
                                              </a:schemeClr>
                                            </a:solidFill>
                                          </a:ln>
                                        </pic:spPr>
                                      </pic:pic>
                                    </a:graphicData>
                                  </a:graphic>
                                </wp:inline>
                              </w:drawing>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 xml:space="preserve">Company </w:t>
                            </w:r>
                            <w:r w:rsidRPr="001D724B">
                              <w:rPr>
                                <w:b/>
                                <w:noProof/>
                                <w:color w:val="808080" w:themeColor="background1" w:themeShade="80"/>
                                <w:lang w:eastAsia="en-AU"/>
                              </w:rPr>
                              <w:drawing>
                                <wp:inline distT="0" distB="0" distL="0" distR="0" wp14:anchorId="0DFDF35F" wp14:editId="626E3616">
                                  <wp:extent cx="2193010" cy="488196"/>
                                  <wp:effectExtent l="19050" t="19050" r="1714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487269"/>
                                          </a:xfrm>
                                          <a:prstGeom prst="rect">
                                            <a:avLst/>
                                          </a:prstGeom>
                                          <a:noFill/>
                                          <a:ln w="6350">
                                            <a:solidFill>
                                              <a:schemeClr val="bg1">
                                                <a:lumMod val="50000"/>
                                              </a:schemeClr>
                                            </a:solidFill>
                                          </a:ln>
                                        </pic:spPr>
                                      </pic:pic>
                                    </a:graphicData>
                                  </a:graphic>
                                </wp:inline>
                              </w:drawing>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Position</w:t>
                            </w:r>
                          </w:p>
                          <w:p w:rsidR="00726340" w:rsidRPr="001D724B" w:rsidRDefault="00726340" w:rsidP="001D724B">
                            <w:pPr>
                              <w:spacing w:after="0" w:line="240" w:lineRule="auto"/>
                              <w:rPr>
                                <w:b/>
                                <w:color w:val="808080" w:themeColor="background1" w:themeShade="80"/>
                                <w:lang w:val="en-US"/>
                              </w:rPr>
                            </w:pPr>
                            <w:r w:rsidRPr="001D724B">
                              <w:rPr>
                                <w:b/>
                                <w:noProof/>
                                <w:color w:val="808080" w:themeColor="background1" w:themeShade="80"/>
                                <w:lang w:eastAsia="en-AU"/>
                              </w:rPr>
                              <w:drawing>
                                <wp:inline distT="0" distB="0" distL="0" distR="0" wp14:anchorId="391DDB22" wp14:editId="496C8BD5">
                                  <wp:extent cx="2193010" cy="480447"/>
                                  <wp:effectExtent l="19050" t="19050" r="1714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479952"/>
                                          </a:xfrm>
                                          <a:prstGeom prst="rect">
                                            <a:avLst/>
                                          </a:prstGeom>
                                          <a:noFill/>
                                          <a:ln w="6350">
                                            <a:solidFill>
                                              <a:schemeClr val="bg1">
                                                <a:lumMod val="50000"/>
                                              </a:schemeClr>
                                            </a:solidFill>
                                          </a:ln>
                                        </pic:spPr>
                                      </pic:pic>
                                    </a:graphicData>
                                  </a:graphic>
                                </wp:inline>
                              </w:drawing>
                            </w:r>
                            <w:r w:rsidRPr="001D724B">
                              <w:rPr>
                                <w:b/>
                                <w:color w:val="808080" w:themeColor="background1" w:themeShade="80"/>
                                <w:lang w:val="en-US"/>
                              </w:rPr>
                              <w:t>Phone</w:t>
                            </w:r>
                            <w:r w:rsidRPr="001D724B">
                              <w:rPr>
                                <w:b/>
                                <w:noProof/>
                                <w:color w:val="808080" w:themeColor="background1" w:themeShade="80"/>
                                <w:lang w:eastAsia="en-AU"/>
                              </w:rPr>
                              <w:drawing>
                                <wp:inline distT="0" distB="0" distL="0" distR="0" wp14:anchorId="643D341B" wp14:editId="1B04E5D3">
                                  <wp:extent cx="2200759" cy="356461"/>
                                  <wp:effectExtent l="19050" t="19050" r="9525" b="247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54840"/>
                                          </a:xfrm>
                                          <a:prstGeom prst="rect">
                                            <a:avLst/>
                                          </a:prstGeom>
                                          <a:noFill/>
                                          <a:ln w="6350">
                                            <a:solidFill>
                                              <a:schemeClr val="bg1">
                                                <a:lumMod val="50000"/>
                                              </a:schemeClr>
                                            </a:solidFill>
                                          </a:ln>
                                        </pic:spPr>
                                      </pic:pic>
                                    </a:graphicData>
                                  </a:graphic>
                                </wp:inline>
                              </w:drawing>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Email</w:t>
                            </w:r>
                            <w:r w:rsidRPr="001D724B">
                              <w:rPr>
                                <w:b/>
                                <w:noProof/>
                                <w:color w:val="808080" w:themeColor="background1" w:themeShade="80"/>
                                <w:lang w:eastAsia="en-AU"/>
                              </w:rPr>
                              <w:drawing>
                                <wp:inline distT="0" distB="0" distL="0" distR="0" wp14:anchorId="25F1865A" wp14:editId="3DBBF519">
                                  <wp:extent cx="2192687" cy="340963"/>
                                  <wp:effectExtent l="19050" t="19050" r="17145"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056" cy="338221"/>
                                          </a:xfrm>
                                          <a:prstGeom prst="rect">
                                            <a:avLst/>
                                          </a:prstGeom>
                                          <a:noFill/>
                                          <a:ln w="6350">
                                            <a:solidFill>
                                              <a:schemeClr val="bg1">
                                                <a:lumMod val="50000"/>
                                              </a:schemeClr>
                                            </a:solidFill>
                                          </a:ln>
                                        </pic:spPr>
                                      </pic:pic>
                                    </a:graphicData>
                                  </a:graphic>
                                </wp:inline>
                              </w:drawing>
                            </w:r>
                          </w:p>
                          <w:p w:rsidR="00726340" w:rsidRDefault="00726340" w:rsidP="001D724B">
                            <w:pPr>
                              <w:spacing w:after="0" w:line="240" w:lineRule="auto"/>
                            </w:pPr>
                            <w:r w:rsidRPr="001D724B">
                              <w:rPr>
                                <w:b/>
                                <w:color w:val="808080" w:themeColor="background1" w:themeShade="80"/>
                                <w:lang w:val="en-US"/>
                              </w:rPr>
                              <w:t>Date</w:t>
                            </w:r>
                            <w:r>
                              <w:rPr>
                                <w:noProof/>
                                <w:color w:val="000000" w:themeColor="text1"/>
                                <w:lang w:eastAsia="en-AU"/>
                              </w:rPr>
                              <w:drawing>
                                <wp:inline distT="0" distB="0" distL="0" distR="0" wp14:anchorId="6EB6A814" wp14:editId="705B0BF6">
                                  <wp:extent cx="2193010" cy="348712"/>
                                  <wp:effectExtent l="19050" t="19050" r="1714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48353"/>
                                          </a:xfrm>
                                          <a:prstGeom prst="rect">
                                            <a:avLst/>
                                          </a:prstGeom>
                                          <a:noFill/>
                                          <a:ln w="6350">
                                            <a:solidFill>
                                              <a:schemeClr val="bg1">
                                                <a:lumMod val="50000"/>
                                              </a:scheme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45pt;margin-top:13pt;width:189.65pt;height:334.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" stroked="f">
                <v:textbox>
                  <w:txbxContent>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Contact Details</w:t>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Name</w:t>
                      </w:r>
                    </w:p>
                    <w:p w:rsidR="00726340" w:rsidRPr="001D724B" w:rsidRDefault="00726340" w:rsidP="001D724B">
                      <w:pPr>
                        <w:spacing w:after="0" w:line="240" w:lineRule="auto"/>
                        <w:rPr>
                          <w:b/>
                          <w:color w:val="808080" w:themeColor="background1" w:themeShade="80"/>
                          <w:lang w:val="en-US"/>
                        </w:rPr>
                      </w:pPr>
                      <w:r w:rsidRPr="001D724B">
                        <w:rPr>
                          <w:b/>
                          <w:noProof/>
                          <w:color w:val="808080" w:themeColor="background1" w:themeShade="80"/>
                          <w:lang w:eastAsia="en-AU"/>
                        </w:rPr>
                        <w:drawing>
                          <wp:inline distT="0" distB="0" distL="0" distR="0" wp14:anchorId="30759E9A" wp14:editId="2B5243C0">
                            <wp:extent cx="2193010" cy="426203"/>
                            <wp:effectExtent l="19050" t="19050" r="1714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425394"/>
                                    </a:xfrm>
                                    <a:prstGeom prst="rect">
                                      <a:avLst/>
                                    </a:prstGeom>
                                    <a:noFill/>
                                    <a:ln w="6350">
                                      <a:solidFill>
                                        <a:schemeClr val="bg1">
                                          <a:lumMod val="50000"/>
                                        </a:schemeClr>
                                      </a:solidFill>
                                    </a:ln>
                                  </pic:spPr>
                                </pic:pic>
                              </a:graphicData>
                            </a:graphic>
                          </wp:inline>
                        </w:drawing>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 xml:space="preserve">Company </w:t>
                      </w:r>
                      <w:r w:rsidRPr="001D724B">
                        <w:rPr>
                          <w:b/>
                          <w:noProof/>
                          <w:color w:val="808080" w:themeColor="background1" w:themeShade="80"/>
                          <w:lang w:eastAsia="en-AU"/>
                        </w:rPr>
                        <w:drawing>
                          <wp:inline distT="0" distB="0" distL="0" distR="0" wp14:anchorId="0DFDF35F" wp14:editId="626E3616">
                            <wp:extent cx="2193010" cy="488196"/>
                            <wp:effectExtent l="19050" t="19050" r="1714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845" cy="487269"/>
                                    </a:xfrm>
                                    <a:prstGeom prst="rect">
                                      <a:avLst/>
                                    </a:prstGeom>
                                    <a:noFill/>
                                    <a:ln w="6350">
                                      <a:solidFill>
                                        <a:schemeClr val="bg1">
                                          <a:lumMod val="50000"/>
                                        </a:schemeClr>
                                      </a:solidFill>
                                    </a:ln>
                                  </pic:spPr>
                                </pic:pic>
                              </a:graphicData>
                            </a:graphic>
                          </wp:inline>
                        </w:drawing>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Position</w:t>
                      </w:r>
                    </w:p>
                    <w:p w:rsidR="00726340" w:rsidRPr="001D724B" w:rsidRDefault="00726340" w:rsidP="001D724B">
                      <w:pPr>
                        <w:spacing w:after="0" w:line="240" w:lineRule="auto"/>
                        <w:rPr>
                          <w:b/>
                          <w:color w:val="808080" w:themeColor="background1" w:themeShade="80"/>
                          <w:lang w:val="en-US"/>
                        </w:rPr>
                      </w:pPr>
                      <w:r w:rsidRPr="001D724B">
                        <w:rPr>
                          <w:b/>
                          <w:noProof/>
                          <w:color w:val="808080" w:themeColor="background1" w:themeShade="80"/>
                          <w:lang w:eastAsia="en-AU"/>
                        </w:rPr>
                        <w:drawing>
                          <wp:inline distT="0" distB="0" distL="0" distR="0" wp14:anchorId="391DDB22" wp14:editId="496C8BD5">
                            <wp:extent cx="2193010" cy="480447"/>
                            <wp:effectExtent l="19050" t="19050" r="1714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479952"/>
                                    </a:xfrm>
                                    <a:prstGeom prst="rect">
                                      <a:avLst/>
                                    </a:prstGeom>
                                    <a:noFill/>
                                    <a:ln w="6350">
                                      <a:solidFill>
                                        <a:schemeClr val="bg1">
                                          <a:lumMod val="50000"/>
                                        </a:schemeClr>
                                      </a:solidFill>
                                    </a:ln>
                                  </pic:spPr>
                                </pic:pic>
                              </a:graphicData>
                            </a:graphic>
                          </wp:inline>
                        </w:drawing>
                      </w:r>
                      <w:r w:rsidRPr="001D724B">
                        <w:rPr>
                          <w:b/>
                          <w:color w:val="808080" w:themeColor="background1" w:themeShade="80"/>
                          <w:lang w:val="en-US"/>
                        </w:rPr>
                        <w:t>Phone</w:t>
                      </w:r>
                      <w:r w:rsidRPr="001D724B">
                        <w:rPr>
                          <w:b/>
                          <w:noProof/>
                          <w:color w:val="808080" w:themeColor="background1" w:themeShade="80"/>
                          <w:lang w:eastAsia="en-AU"/>
                        </w:rPr>
                        <w:drawing>
                          <wp:inline distT="0" distB="0" distL="0" distR="0" wp14:anchorId="643D341B" wp14:editId="1B04E5D3">
                            <wp:extent cx="2200759" cy="356461"/>
                            <wp:effectExtent l="19050" t="19050" r="9525" b="247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54840"/>
                                    </a:xfrm>
                                    <a:prstGeom prst="rect">
                                      <a:avLst/>
                                    </a:prstGeom>
                                    <a:noFill/>
                                    <a:ln w="6350">
                                      <a:solidFill>
                                        <a:schemeClr val="bg1">
                                          <a:lumMod val="50000"/>
                                        </a:schemeClr>
                                      </a:solidFill>
                                    </a:ln>
                                  </pic:spPr>
                                </pic:pic>
                              </a:graphicData>
                            </a:graphic>
                          </wp:inline>
                        </w:drawing>
                      </w:r>
                    </w:p>
                    <w:p w:rsidR="00726340" w:rsidRPr="001D724B" w:rsidRDefault="00726340" w:rsidP="001D724B">
                      <w:pPr>
                        <w:spacing w:after="0" w:line="240" w:lineRule="auto"/>
                        <w:rPr>
                          <w:b/>
                          <w:color w:val="808080" w:themeColor="background1" w:themeShade="80"/>
                          <w:lang w:val="en-US"/>
                        </w:rPr>
                      </w:pPr>
                      <w:r w:rsidRPr="001D724B">
                        <w:rPr>
                          <w:b/>
                          <w:color w:val="808080" w:themeColor="background1" w:themeShade="80"/>
                          <w:lang w:val="en-US"/>
                        </w:rPr>
                        <w:t>Email</w:t>
                      </w:r>
                      <w:r w:rsidRPr="001D724B">
                        <w:rPr>
                          <w:b/>
                          <w:noProof/>
                          <w:color w:val="808080" w:themeColor="background1" w:themeShade="80"/>
                          <w:lang w:eastAsia="en-AU"/>
                        </w:rPr>
                        <w:drawing>
                          <wp:inline distT="0" distB="0" distL="0" distR="0" wp14:anchorId="25F1865A" wp14:editId="3DBBF519">
                            <wp:extent cx="2192687" cy="340963"/>
                            <wp:effectExtent l="19050" t="19050" r="17145"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056" cy="338221"/>
                                    </a:xfrm>
                                    <a:prstGeom prst="rect">
                                      <a:avLst/>
                                    </a:prstGeom>
                                    <a:noFill/>
                                    <a:ln w="6350">
                                      <a:solidFill>
                                        <a:schemeClr val="bg1">
                                          <a:lumMod val="50000"/>
                                        </a:schemeClr>
                                      </a:solidFill>
                                    </a:ln>
                                  </pic:spPr>
                                </pic:pic>
                              </a:graphicData>
                            </a:graphic>
                          </wp:inline>
                        </w:drawing>
                      </w:r>
                    </w:p>
                    <w:p w:rsidR="00726340" w:rsidRDefault="00726340" w:rsidP="001D724B">
                      <w:pPr>
                        <w:spacing w:after="0" w:line="240" w:lineRule="auto"/>
                      </w:pPr>
                      <w:r w:rsidRPr="001D724B">
                        <w:rPr>
                          <w:b/>
                          <w:color w:val="808080" w:themeColor="background1" w:themeShade="80"/>
                          <w:lang w:val="en-US"/>
                        </w:rPr>
                        <w:t>Date</w:t>
                      </w:r>
                      <w:r>
                        <w:rPr>
                          <w:noProof/>
                          <w:color w:val="000000" w:themeColor="text1"/>
                          <w:lang w:eastAsia="en-AU"/>
                        </w:rPr>
                        <w:drawing>
                          <wp:inline distT="0" distB="0" distL="0" distR="0" wp14:anchorId="6EB6A814" wp14:editId="705B0BF6">
                            <wp:extent cx="2193010" cy="348712"/>
                            <wp:effectExtent l="19050" t="19050" r="1714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48353"/>
                                    </a:xfrm>
                                    <a:prstGeom prst="rect">
                                      <a:avLst/>
                                    </a:prstGeom>
                                    <a:noFill/>
                                    <a:ln w="6350">
                                      <a:solidFill>
                                        <a:schemeClr val="bg1">
                                          <a:lumMod val="50000"/>
                                        </a:schemeClr>
                                      </a:solidFill>
                                    </a:ln>
                                  </pic:spPr>
                                </pic:pic>
                              </a:graphicData>
                            </a:graphic>
                          </wp:inline>
                        </w:drawing>
                      </w:r>
                    </w:p>
                  </w:txbxContent>
                </v:textbox>
                <w10:wrap type="square"/>
              </v:shape>
            </w:pict>
          </mc:Fallback>
        </mc:AlternateContent>
      </w:r>
    </w:p>
    <w:p w:rsidR="0047554F" w:rsidRPr="00F74853" w:rsidRDefault="0047554F">
      <w:pPr>
        <w:rPr>
          <w:b/>
          <w:color w:val="808080" w:themeColor="background1" w:themeShade="80"/>
          <w:lang w:val="en-US"/>
        </w:rPr>
      </w:pPr>
      <w:proofErr w:type="spellStart"/>
      <w:r w:rsidRPr="00F74853">
        <w:rPr>
          <w:b/>
          <w:color w:val="808080" w:themeColor="background1" w:themeShade="80"/>
          <w:lang w:val="en-US"/>
        </w:rPr>
        <w:t>Licence</w:t>
      </w:r>
      <w:proofErr w:type="spellEnd"/>
      <w:r w:rsidRPr="00F74853">
        <w:rPr>
          <w:b/>
          <w:color w:val="808080" w:themeColor="background1" w:themeShade="80"/>
          <w:lang w:val="en-US"/>
        </w:rPr>
        <w:t xml:space="preserve"> duration</w:t>
      </w:r>
    </w:p>
    <w:p w:rsidR="0047554F" w:rsidRPr="003A391C" w:rsidRDefault="00CE5664">
      <w:pPr>
        <w:rPr>
          <w:lang w:val="en-US"/>
        </w:rPr>
      </w:pPr>
      <w:r w:rsidRPr="00984A46">
        <w:rPr>
          <w:b/>
          <w:noProof/>
          <w:color w:val="365F91" w:themeColor="accent1" w:themeShade="BF"/>
          <w:lang w:eastAsia="en-AU"/>
        </w:rPr>
        <mc:AlternateContent>
          <mc:Choice Requires="wps">
            <w:drawing>
              <wp:anchor distT="0" distB="0" distL="114300" distR="114300" simplePos="0" relativeHeight="251660288" behindDoc="0" locked="0" layoutInCell="1" allowOverlap="1" wp14:anchorId="78941401" wp14:editId="63D06A44">
                <wp:simplePos x="0" y="0"/>
                <wp:positionH relativeFrom="column">
                  <wp:posOffset>-371</wp:posOffset>
                </wp:positionH>
                <wp:positionV relativeFrom="paragraph">
                  <wp:posOffset>-2540</wp:posOffset>
                </wp:positionV>
                <wp:extent cx="135890" cy="142875"/>
                <wp:effectExtent l="0" t="0" r="16510" b="28575"/>
                <wp:wrapNone/>
                <wp:docPr id="11" name="Rectangle 11"/>
                <wp:cNvGraphicFramePr/>
                <a:graphic xmlns:a="http://schemas.openxmlformats.org/drawingml/2006/main">
                  <a:graphicData uri="http://schemas.microsoft.com/office/word/2010/wordprocessingShape">
                    <wps:wsp>
                      <wps:cNvSpPr/>
                      <wps:spPr>
                        <a:xfrm>
                          <a:off x="0" y="0"/>
                          <a:ext cx="135890" cy="1428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05pt;margin-top:-.2pt;width:10.7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" filled="f" strokecolor="#7f7f7f [1612]" strokeweight="2pt"/>
            </w:pict>
          </mc:Fallback>
        </mc:AlternateContent>
      </w:r>
      <w:r w:rsidR="006C7D49" w:rsidRPr="003A391C">
        <w:rPr>
          <w:b/>
          <w:noProof/>
          <w:color w:val="0070C0"/>
          <w:lang w:eastAsia="en-AU"/>
        </w:rPr>
        <mc:AlternateContent>
          <mc:Choice Requires="wps">
            <w:drawing>
              <wp:anchor distT="0" distB="0" distL="114300" distR="114300" simplePos="0" relativeHeight="251662336" behindDoc="0" locked="0" layoutInCell="1" allowOverlap="1" wp14:anchorId="0746A7D0" wp14:editId="3CA09C2C">
                <wp:simplePos x="0" y="0"/>
                <wp:positionH relativeFrom="column">
                  <wp:posOffset>-7620</wp:posOffset>
                </wp:positionH>
                <wp:positionV relativeFrom="paragraph">
                  <wp:posOffset>297815</wp:posOffset>
                </wp:positionV>
                <wp:extent cx="135890" cy="142875"/>
                <wp:effectExtent l="0" t="0" r="16510" b="28575"/>
                <wp:wrapNone/>
                <wp:docPr id="12" name="Rectangle 12"/>
                <wp:cNvGraphicFramePr/>
                <a:graphic xmlns:a="http://schemas.openxmlformats.org/drawingml/2006/main">
                  <a:graphicData uri="http://schemas.microsoft.com/office/word/2010/wordprocessingShape">
                    <wps:wsp>
                      <wps:cNvSpPr/>
                      <wps:spPr>
                        <a:xfrm>
                          <a:off x="0" y="0"/>
                          <a:ext cx="135890" cy="142875"/>
                        </a:xfrm>
                        <a:prstGeom prst="rect">
                          <a:avLst/>
                        </a:prstGeom>
                        <a:solidFill>
                          <a:sysClr val="window" lastClr="FFFFFF"/>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pt;margin-top:23.45pt;width:10.7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" fillcolor="window" strokecolor="#7f7f7f [1612]" strokeweight="2pt"/>
            </w:pict>
          </mc:Fallback>
        </mc:AlternateContent>
      </w:r>
      <w:r w:rsidR="0047554F" w:rsidRPr="003A391C">
        <w:rPr>
          <w:b/>
          <w:color w:val="0070C0"/>
          <w:lang w:val="en-US"/>
        </w:rPr>
        <w:t xml:space="preserve">       </w:t>
      </w:r>
      <w:r w:rsidR="003A391C">
        <w:rPr>
          <w:b/>
          <w:color w:val="0070C0"/>
          <w:lang w:val="en-US"/>
        </w:rPr>
        <w:tab/>
      </w:r>
      <w:r w:rsidR="0047554F" w:rsidRPr="00984A46">
        <w:rPr>
          <w:lang w:val="en-US"/>
        </w:rPr>
        <w:t xml:space="preserve">1 year </w:t>
      </w:r>
      <w:proofErr w:type="spellStart"/>
      <w:r w:rsidR="0047554F" w:rsidRPr="00984A46">
        <w:rPr>
          <w:lang w:val="en-US"/>
        </w:rPr>
        <w:t>licence</w:t>
      </w:r>
      <w:proofErr w:type="spellEnd"/>
      <w:r w:rsidR="0047554F" w:rsidRPr="00984A46">
        <w:rPr>
          <w:lang w:val="en-US"/>
        </w:rPr>
        <w:t xml:space="preserve"> = $</w:t>
      </w:r>
      <w:r w:rsidR="004A0D6E">
        <w:rPr>
          <w:lang w:val="en-US"/>
        </w:rPr>
        <w:t>307.80</w:t>
      </w:r>
      <w:r w:rsidR="00BD6CAE" w:rsidRPr="00984A46">
        <w:rPr>
          <w:lang w:val="en-US"/>
        </w:rPr>
        <w:t xml:space="preserve"> (expires Oct 31</w:t>
      </w:r>
      <w:r w:rsidR="003F6EE2">
        <w:rPr>
          <w:lang w:val="en-US"/>
        </w:rPr>
        <w:t>st</w:t>
      </w:r>
      <w:r w:rsidR="004A0D6E">
        <w:rPr>
          <w:lang w:val="en-US"/>
        </w:rPr>
        <w:t xml:space="preserve"> 2020</w:t>
      </w:r>
      <w:r w:rsidR="00BD6CAE" w:rsidRPr="00984A46">
        <w:rPr>
          <w:lang w:val="en-US"/>
        </w:rPr>
        <w:t>)</w:t>
      </w:r>
    </w:p>
    <w:p w:rsidR="0047554F" w:rsidRDefault="006C7D49" w:rsidP="00460447">
      <w:pPr>
        <w:spacing w:after="0"/>
        <w:rPr>
          <w:lang w:val="en-US"/>
        </w:rPr>
      </w:pPr>
      <w:r w:rsidRPr="003A391C">
        <w:rPr>
          <w:b/>
          <w:noProof/>
          <w:color w:val="0070C0"/>
          <w:lang w:eastAsia="en-AU"/>
        </w:rPr>
        <mc:AlternateContent>
          <mc:Choice Requires="wps">
            <w:drawing>
              <wp:anchor distT="0" distB="0" distL="114300" distR="114300" simplePos="0" relativeHeight="251695104" behindDoc="0" locked="0" layoutInCell="1" allowOverlap="1" wp14:anchorId="6A78DE84" wp14:editId="39FD5115">
                <wp:simplePos x="0" y="0"/>
                <wp:positionH relativeFrom="column">
                  <wp:posOffset>-1905</wp:posOffset>
                </wp:positionH>
                <wp:positionV relativeFrom="paragraph">
                  <wp:posOffset>128270</wp:posOffset>
                </wp:positionV>
                <wp:extent cx="135890" cy="142875"/>
                <wp:effectExtent l="0" t="0" r="16510" b="28575"/>
                <wp:wrapNone/>
                <wp:docPr id="14" name="Rectangle 14"/>
                <wp:cNvGraphicFramePr/>
                <a:graphic xmlns:a="http://schemas.openxmlformats.org/drawingml/2006/main">
                  <a:graphicData uri="http://schemas.microsoft.com/office/word/2010/wordprocessingShape">
                    <wps:wsp>
                      <wps:cNvSpPr/>
                      <wps:spPr>
                        <a:xfrm>
                          <a:off x="0" y="0"/>
                          <a:ext cx="135890" cy="142875"/>
                        </a:xfrm>
                        <a:prstGeom prst="rect">
                          <a:avLst/>
                        </a:prstGeom>
                        <a:solidFill>
                          <a:sysClr val="window" lastClr="FFFFFF"/>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pt;margin-top:10.1pt;width:10.7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" fillcolor="window" strokecolor="#7f7f7f [1612]" strokeweight="2pt"/>
            </w:pict>
          </mc:Fallback>
        </mc:AlternateContent>
      </w:r>
      <w:r w:rsidR="0047554F" w:rsidRPr="003A391C">
        <w:rPr>
          <w:b/>
          <w:color w:val="0070C0"/>
          <w:lang w:val="en-US"/>
        </w:rPr>
        <w:t xml:space="preserve">     </w:t>
      </w:r>
      <w:r w:rsidR="003A391C">
        <w:rPr>
          <w:b/>
          <w:color w:val="0070C0"/>
          <w:lang w:val="en-US"/>
        </w:rPr>
        <w:t xml:space="preserve">  </w:t>
      </w:r>
      <w:r w:rsidR="003A391C">
        <w:rPr>
          <w:b/>
          <w:color w:val="0070C0"/>
          <w:lang w:val="en-US"/>
        </w:rPr>
        <w:tab/>
      </w:r>
      <w:r w:rsidR="00C80C63">
        <w:rPr>
          <w:lang w:val="en-US"/>
        </w:rPr>
        <w:t>3</w:t>
      </w:r>
      <w:r w:rsidR="0047554F" w:rsidRPr="003A391C">
        <w:rPr>
          <w:lang w:val="en-US"/>
        </w:rPr>
        <w:t xml:space="preserve"> year </w:t>
      </w:r>
      <w:proofErr w:type="spellStart"/>
      <w:r w:rsidR="0047554F" w:rsidRPr="003A391C">
        <w:rPr>
          <w:lang w:val="en-US"/>
        </w:rPr>
        <w:t>licence</w:t>
      </w:r>
      <w:proofErr w:type="spellEnd"/>
      <w:r w:rsidR="00460447">
        <w:rPr>
          <w:lang w:val="en-US"/>
        </w:rPr>
        <w:t>*</w:t>
      </w:r>
      <w:r w:rsidR="0047554F" w:rsidRPr="003A391C">
        <w:rPr>
          <w:lang w:val="en-US"/>
        </w:rPr>
        <w:t xml:space="preserve"> </w:t>
      </w:r>
      <w:r w:rsidR="00460447">
        <w:rPr>
          <w:lang w:val="en-US"/>
        </w:rPr>
        <w:t xml:space="preserve">= </w:t>
      </w:r>
      <w:r w:rsidR="00460447">
        <w:rPr>
          <w:lang w:val="en-US"/>
        </w:rPr>
        <w:tab/>
        <w:t>$</w:t>
      </w:r>
      <w:r w:rsidR="004A0D6E">
        <w:rPr>
          <w:lang w:val="en-US"/>
        </w:rPr>
        <w:t>241.4</w:t>
      </w:r>
      <w:r w:rsidR="00E84C2D">
        <w:rPr>
          <w:lang w:val="en-US"/>
        </w:rPr>
        <w:t>0</w:t>
      </w:r>
      <w:r w:rsidR="00460447">
        <w:rPr>
          <w:lang w:val="en-US"/>
        </w:rPr>
        <w:t xml:space="preserve"> (one year fee) OR</w:t>
      </w:r>
    </w:p>
    <w:p w:rsidR="00460447" w:rsidRPr="003A391C" w:rsidRDefault="006C7D49" w:rsidP="00460447">
      <w:pPr>
        <w:spacing w:after="0"/>
        <w:rPr>
          <w:lang w:val="en-US"/>
        </w:rPr>
      </w:pPr>
      <w:r>
        <w:rPr>
          <w:lang w:val="en-US"/>
        </w:rPr>
        <w:tab/>
      </w:r>
      <w:r>
        <w:rPr>
          <w:lang w:val="en-US"/>
        </w:rPr>
        <w:tab/>
      </w:r>
      <w:r>
        <w:rPr>
          <w:lang w:val="en-US"/>
        </w:rPr>
        <w:tab/>
        <w:t>$</w:t>
      </w:r>
      <w:r w:rsidR="004A0D6E">
        <w:rPr>
          <w:lang w:val="en-US"/>
        </w:rPr>
        <w:t>724.4</w:t>
      </w:r>
      <w:r w:rsidR="00E84C2D">
        <w:rPr>
          <w:lang w:val="en-US"/>
        </w:rPr>
        <w:t>0</w:t>
      </w:r>
      <w:r>
        <w:rPr>
          <w:lang w:val="en-US"/>
        </w:rPr>
        <w:t xml:space="preserve"> (three year fee)</w:t>
      </w:r>
    </w:p>
    <w:p w:rsidR="00460447" w:rsidRDefault="006C7D49" w:rsidP="00460447">
      <w:pPr>
        <w:spacing w:after="0"/>
        <w:rPr>
          <w:lang w:val="en-US"/>
        </w:rPr>
      </w:pPr>
      <w:r w:rsidRPr="00322E1E">
        <w:rPr>
          <w:b/>
          <w:noProof/>
          <w:color w:val="0070C0"/>
          <w:lang w:eastAsia="en-AU"/>
        </w:rPr>
        <mc:AlternateContent>
          <mc:Choice Requires="wps">
            <w:drawing>
              <wp:anchor distT="0" distB="0" distL="114300" distR="114300" simplePos="0" relativeHeight="251697152" behindDoc="0" locked="0" layoutInCell="1" allowOverlap="1" wp14:anchorId="1E0F9BD5" wp14:editId="57D9F618">
                <wp:simplePos x="0" y="0"/>
                <wp:positionH relativeFrom="column">
                  <wp:posOffset>-5080</wp:posOffset>
                </wp:positionH>
                <wp:positionV relativeFrom="paragraph">
                  <wp:posOffset>157144</wp:posOffset>
                </wp:positionV>
                <wp:extent cx="135890" cy="142875"/>
                <wp:effectExtent l="0" t="0" r="16510" b="28575"/>
                <wp:wrapNone/>
                <wp:docPr id="17" name="Rectangle 17"/>
                <wp:cNvGraphicFramePr/>
                <a:graphic xmlns:a="http://schemas.openxmlformats.org/drawingml/2006/main">
                  <a:graphicData uri="http://schemas.microsoft.com/office/word/2010/wordprocessingShape">
                    <wps:wsp>
                      <wps:cNvSpPr/>
                      <wps:spPr>
                        <a:xfrm>
                          <a:off x="0" y="0"/>
                          <a:ext cx="135890" cy="142875"/>
                        </a:xfrm>
                        <a:prstGeom prst="rect">
                          <a:avLst/>
                        </a:prstGeom>
                        <a:solidFill>
                          <a:sysClr val="window" lastClr="FFFFFF"/>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pt;margin-top:12.35pt;width:10.7pt;height:11.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" fillcolor="window" strokecolor="#7f7f7f [1612]" strokeweight="2pt"/>
            </w:pict>
          </mc:Fallback>
        </mc:AlternateContent>
      </w:r>
      <w:r w:rsidR="00460447" w:rsidRPr="00322E1E">
        <w:rPr>
          <w:b/>
          <w:noProof/>
          <w:color w:val="0070C0"/>
          <w:lang w:eastAsia="en-AU"/>
        </w:rPr>
        <mc:AlternateContent>
          <mc:Choice Requires="wps">
            <w:drawing>
              <wp:anchor distT="0" distB="0" distL="114300" distR="114300" simplePos="0" relativeHeight="251664384" behindDoc="0" locked="0" layoutInCell="1" allowOverlap="1" wp14:anchorId="058870B9" wp14:editId="5E592C91">
                <wp:simplePos x="0" y="0"/>
                <wp:positionH relativeFrom="column">
                  <wp:posOffset>-1905</wp:posOffset>
                </wp:positionH>
                <wp:positionV relativeFrom="paragraph">
                  <wp:posOffset>8674</wp:posOffset>
                </wp:positionV>
                <wp:extent cx="135890" cy="142875"/>
                <wp:effectExtent l="0" t="0" r="16510" b="28575"/>
                <wp:wrapNone/>
                <wp:docPr id="13" name="Rectangle 13"/>
                <wp:cNvGraphicFramePr/>
                <a:graphic xmlns:a="http://schemas.openxmlformats.org/drawingml/2006/main">
                  <a:graphicData uri="http://schemas.microsoft.com/office/word/2010/wordprocessingShape">
                    <wps:wsp>
                      <wps:cNvSpPr/>
                      <wps:spPr>
                        <a:xfrm>
                          <a:off x="0" y="0"/>
                          <a:ext cx="135890" cy="142875"/>
                        </a:xfrm>
                        <a:prstGeom prst="rect">
                          <a:avLst/>
                        </a:prstGeom>
                        <a:solidFill>
                          <a:sysClr val="window" lastClr="FFFFFF"/>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pt;margin-top:.7pt;width:10.7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" fillcolor="window" strokecolor="#7f7f7f [1612]" strokeweight="2pt"/>
            </w:pict>
          </mc:Fallback>
        </mc:AlternateContent>
      </w:r>
      <w:r w:rsidR="0047554F" w:rsidRPr="003A391C">
        <w:rPr>
          <w:lang w:val="en-US"/>
        </w:rPr>
        <w:t xml:space="preserve">       </w:t>
      </w:r>
      <w:r w:rsidR="003A391C">
        <w:rPr>
          <w:lang w:val="en-US"/>
        </w:rPr>
        <w:tab/>
      </w:r>
      <w:r w:rsidR="00C80C63">
        <w:rPr>
          <w:lang w:val="en-US"/>
        </w:rPr>
        <w:t>1</w:t>
      </w:r>
      <w:r w:rsidR="00460447">
        <w:rPr>
          <w:lang w:val="en-US"/>
        </w:rPr>
        <w:t xml:space="preserve">0 year </w:t>
      </w:r>
      <w:proofErr w:type="spellStart"/>
      <w:r w:rsidR="00460447">
        <w:rPr>
          <w:lang w:val="en-US"/>
        </w:rPr>
        <w:t>licence</w:t>
      </w:r>
      <w:proofErr w:type="spellEnd"/>
      <w:r>
        <w:rPr>
          <w:lang w:val="en-US"/>
        </w:rPr>
        <w:t>*</w:t>
      </w:r>
      <w:r w:rsidR="00460447">
        <w:rPr>
          <w:lang w:val="en-US"/>
        </w:rPr>
        <w:t xml:space="preserve"> =$</w:t>
      </w:r>
      <w:r w:rsidR="004A0D6E">
        <w:rPr>
          <w:lang w:val="en-US"/>
        </w:rPr>
        <w:t>241.4</w:t>
      </w:r>
      <w:r w:rsidR="00E84C2D">
        <w:rPr>
          <w:lang w:val="en-US"/>
        </w:rPr>
        <w:t>0</w:t>
      </w:r>
      <w:r w:rsidR="00460447">
        <w:rPr>
          <w:lang w:val="en-US"/>
        </w:rPr>
        <w:t xml:space="preserve"> (one year fee) OR</w:t>
      </w:r>
    </w:p>
    <w:p w:rsidR="00495572" w:rsidRDefault="00460447" w:rsidP="00460447">
      <w:pPr>
        <w:spacing w:after="0"/>
        <w:ind w:left="1440" w:firstLine="720"/>
        <w:rPr>
          <w:lang w:val="en-US"/>
        </w:rPr>
      </w:pPr>
      <w:proofErr w:type="gramStart"/>
      <w:r>
        <w:rPr>
          <w:lang w:val="en-US"/>
        </w:rPr>
        <w:t>$</w:t>
      </w:r>
      <w:r w:rsidR="004A0D6E">
        <w:rPr>
          <w:lang w:val="en-US"/>
        </w:rPr>
        <w:t>2414.</w:t>
      </w:r>
      <w:proofErr w:type="gramEnd"/>
      <w:r>
        <w:rPr>
          <w:lang w:val="en-US"/>
        </w:rPr>
        <w:t xml:space="preserve"> (</w:t>
      </w:r>
      <w:proofErr w:type="gramStart"/>
      <w:r>
        <w:rPr>
          <w:lang w:val="en-US"/>
        </w:rPr>
        <w:t>ten</w:t>
      </w:r>
      <w:proofErr w:type="gramEnd"/>
      <w:r>
        <w:rPr>
          <w:lang w:val="en-US"/>
        </w:rPr>
        <w:t xml:space="preserve"> year fee)</w:t>
      </w:r>
    </w:p>
    <w:p w:rsidR="00460447" w:rsidRDefault="00460447" w:rsidP="00460447">
      <w:pPr>
        <w:spacing w:after="0"/>
        <w:rPr>
          <w:lang w:val="en-US"/>
        </w:rPr>
      </w:pPr>
      <w:r>
        <w:rPr>
          <w:lang w:val="en-US"/>
        </w:rPr>
        <w:t xml:space="preserve">*Multiple year </w:t>
      </w:r>
      <w:proofErr w:type="spellStart"/>
      <w:r>
        <w:rPr>
          <w:lang w:val="en-US"/>
        </w:rPr>
        <w:t>licences</w:t>
      </w:r>
      <w:proofErr w:type="spellEnd"/>
      <w:r>
        <w:rPr>
          <w:lang w:val="en-US"/>
        </w:rPr>
        <w:t xml:space="preserve"> are conditional on appropriate accreditation (see page 3)</w:t>
      </w:r>
    </w:p>
    <w:p w:rsidR="005D488F" w:rsidRPr="00460447" w:rsidRDefault="005D488F" w:rsidP="005D488F">
      <w:pPr>
        <w:rPr>
          <w:b/>
          <w:color w:val="808080" w:themeColor="background1" w:themeShade="80"/>
          <w:lang w:val="en-US"/>
        </w:rPr>
      </w:pPr>
      <w:r w:rsidRPr="00460447">
        <w:rPr>
          <w:b/>
          <w:color w:val="808080" w:themeColor="background1" w:themeShade="80"/>
          <w:lang w:val="en-US"/>
        </w:rPr>
        <w:t>Applicant</w:t>
      </w:r>
    </w:p>
    <w:p w:rsidR="00337DB8" w:rsidRDefault="00CD22BB" w:rsidP="00337DB8">
      <w:pPr>
        <w:spacing w:after="120" w:line="240" w:lineRule="auto"/>
        <w:ind w:left="720"/>
        <w:rPr>
          <w:rFonts w:cstheme="minorHAnsi"/>
          <w:lang w:val="en-US"/>
        </w:rPr>
      </w:pPr>
      <w:r w:rsidRPr="00460447">
        <w:rPr>
          <w:b/>
          <w:noProof/>
          <w:color w:val="808080" w:themeColor="background1" w:themeShade="80"/>
          <w:lang w:eastAsia="en-AU"/>
        </w:rPr>
        <mc:AlternateContent>
          <mc:Choice Requires="wps">
            <w:drawing>
              <wp:anchor distT="0" distB="0" distL="114300" distR="114300" simplePos="0" relativeHeight="251676672" behindDoc="0" locked="0" layoutInCell="1" allowOverlap="1" wp14:anchorId="2037B3A5" wp14:editId="13F38966">
                <wp:simplePos x="0" y="0"/>
                <wp:positionH relativeFrom="column">
                  <wp:posOffset>-6721</wp:posOffset>
                </wp:positionH>
                <wp:positionV relativeFrom="paragraph">
                  <wp:posOffset>21590</wp:posOffset>
                </wp:positionV>
                <wp:extent cx="135890" cy="142875"/>
                <wp:effectExtent l="0" t="0" r="16510" b="28575"/>
                <wp:wrapNone/>
                <wp:docPr id="7" name="Rectangle 7"/>
                <wp:cNvGraphicFramePr/>
                <a:graphic xmlns:a="http://schemas.openxmlformats.org/drawingml/2006/main">
                  <a:graphicData uri="http://schemas.microsoft.com/office/word/2010/wordprocessingShape">
                    <wps:wsp>
                      <wps:cNvSpPr/>
                      <wps:spPr>
                        <a:xfrm>
                          <a:off x="0" y="0"/>
                          <a:ext cx="135890" cy="14287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5pt;margin-top:1.7pt;width:10.7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" fillcolor="white [3212]" strokecolor="#7f7f7f [1612]" strokeweight="2pt"/>
            </w:pict>
          </mc:Fallback>
        </mc:AlternateContent>
      </w:r>
      <w:r w:rsidR="00984A46">
        <w:rPr>
          <w:rFonts w:cstheme="minorHAnsi"/>
          <w:lang w:val="en-US"/>
        </w:rPr>
        <w:t xml:space="preserve">New applicant </w:t>
      </w:r>
      <w:r w:rsidR="00337DB8">
        <w:rPr>
          <w:rFonts w:cstheme="minorHAnsi"/>
          <w:lang w:val="en-US"/>
        </w:rPr>
        <w:t xml:space="preserve">   </w:t>
      </w:r>
    </w:p>
    <w:p w:rsidR="000404EA" w:rsidRDefault="00984A46" w:rsidP="00337DB8">
      <w:pPr>
        <w:spacing w:after="120" w:line="240" w:lineRule="auto"/>
        <w:ind w:left="720"/>
        <w:rPr>
          <w:rFonts w:cstheme="minorHAnsi"/>
          <w:lang w:val="en-US"/>
        </w:rPr>
      </w:pPr>
      <w:r w:rsidRPr="00984A46">
        <w:rPr>
          <w:rFonts w:cstheme="minorHAnsi"/>
          <w:sz w:val="18"/>
          <w:lang w:val="en-US"/>
        </w:rPr>
        <w:t>(Contact Resort Management</w:t>
      </w:r>
      <w:r w:rsidR="00337DB8">
        <w:rPr>
          <w:rFonts w:cstheme="minorHAnsi"/>
          <w:sz w:val="18"/>
          <w:lang w:val="en-US"/>
        </w:rPr>
        <w:t xml:space="preserve"> to discuss proposed location and activity</w:t>
      </w:r>
      <w:r w:rsidR="00257E65">
        <w:rPr>
          <w:rFonts w:cstheme="minorHAnsi"/>
          <w:sz w:val="18"/>
          <w:lang w:val="en-US"/>
        </w:rPr>
        <w:t xml:space="preserve"> prior to completing this form</w:t>
      </w:r>
      <w:r w:rsidR="00337DB8">
        <w:rPr>
          <w:rFonts w:cstheme="minorHAnsi"/>
          <w:sz w:val="18"/>
          <w:lang w:val="en-US"/>
        </w:rPr>
        <w:t>).</w:t>
      </w:r>
    </w:p>
    <w:p w:rsidR="000404EA" w:rsidRDefault="00CD22BB" w:rsidP="00DD3AF4">
      <w:pPr>
        <w:spacing w:after="120" w:line="240" w:lineRule="auto"/>
        <w:rPr>
          <w:rFonts w:cstheme="minorHAnsi"/>
          <w:lang w:val="en-US"/>
        </w:rPr>
      </w:pPr>
      <w:r w:rsidRPr="003A391C">
        <w:rPr>
          <w:b/>
          <w:noProof/>
          <w:color w:val="0070C0"/>
          <w:lang w:eastAsia="en-AU"/>
        </w:rPr>
        <mc:AlternateContent>
          <mc:Choice Requires="wps">
            <w:drawing>
              <wp:anchor distT="0" distB="0" distL="114300" distR="114300" simplePos="0" relativeHeight="251678720" behindDoc="0" locked="0" layoutInCell="1" allowOverlap="1" wp14:anchorId="2B136922" wp14:editId="22B5165E">
                <wp:simplePos x="0" y="0"/>
                <wp:positionH relativeFrom="column">
                  <wp:posOffset>-12436</wp:posOffset>
                </wp:positionH>
                <wp:positionV relativeFrom="paragraph">
                  <wp:posOffset>48895</wp:posOffset>
                </wp:positionV>
                <wp:extent cx="135890" cy="142875"/>
                <wp:effectExtent l="0" t="0" r="16510" b="28575"/>
                <wp:wrapNone/>
                <wp:docPr id="15" name="Rectangle 15"/>
                <wp:cNvGraphicFramePr/>
                <a:graphic xmlns:a="http://schemas.openxmlformats.org/drawingml/2006/main">
                  <a:graphicData uri="http://schemas.microsoft.com/office/word/2010/wordprocessingShape">
                    <wps:wsp>
                      <wps:cNvSpPr/>
                      <wps:spPr>
                        <a:xfrm>
                          <a:off x="0" y="0"/>
                          <a:ext cx="135890" cy="14287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pt;margin-top:3.85pt;width:10.7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" fillcolor="white [3212]" strokecolor="#7f7f7f [1612]" strokeweight="2pt"/>
            </w:pict>
          </mc:Fallback>
        </mc:AlternateContent>
      </w:r>
      <w:r w:rsidR="00337DB8">
        <w:rPr>
          <w:rFonts w:cstheme="minorHAnsi"/>
          <w:lang w:val="en-US"/>
        </w:rPr>
        <w:tab/>
        <w:t xml:space="preserve">Existing licensee </w:t>
      </w:r>
      <w:r w:rsidR="00DD3AF4">
        <w:rPr>
          <w:rFonts w:cstheme="minorHAnsi"/>
          <w:lang w:val="en-US"/>
        </w:rPr>
        <w:t>….</w:t>
      </w:r>
    </w:p>
    <w:p w:rsidR="00DD3AF4" w:rsidRDefault="00DD3AF4" w:rsidP="00FF0F24">
      <w:pPr>
        <w:spacing w:after="120" w:line="240" w:lineRule="auto"/>
        <w:ind w:left="720"/>
        <w:rPr>
          <w:rFonts w:cstheme="minorHAnsi"/>
          <w:sz w:val="18"/>
          <w:lang w:val="en-US"/>
        </w:rPr>
      </w:pPr>
      <w:proofErr w:type="gramStart"/>
      <w:r>
        <w:rPr>
          <w:rFonts w:cstheme="minorHAnsi"/>
          <w:sz w:val="18"/>
          <w:lang w:val="en-US"/>
        </w:rPr>
        <w:t>(Update Business Details and Operat</w:t>
      </w:r>
      <w:r w:rsidR="00C93090">
        <w:rPr>
          <w:rFonts w:cstheme="minorHAnsi"/>
          <w:sz w:val="18"/>
          <w:lang w:val="en-US"/>
        </w:rPr>
        <w:t>ing</w:t>
      </w:r>
      <w:r>
        <w:rPr>
          <w:rFonts w:cstheme="minorHAnsi"/>
          <w:sz w:val="18"/>
          <w:lang w:val="en-US"/>
        </w:rPr>
        <w:t xml:space="preserve"> Schedules </w:t>
      </w:r>
      <w:r w:rsidRPr="00FF0F24">
        <w:rPr>
          <w:rFonts w:cstheme="minorHAnsi"/>
          <w:sz w:val="18"/>
          <w:u w:val="single"/>
          <w:lang w:val="en-US"/>
        </w:rPr>
        <w:t xml:space="preserve">as </w:t>
      </w:r>
      <w:r w:rsidR="009F41A7">
        <w:rPr>
          <w:rFonts w:cstheme="minorHAnsi"/>
          <w:sz w:val="18"/>
          <w:u w:val="single"/>
          <w:lang w:val="en-US"/>
        </w:rPr>
        <w:t>necessary</w:t>
      </w:r>
      <w:r>
        <w:rPr>
          <w:rFonts w:cstheme="minorHAnsi"/>
          <w:sz w:val="18"/>
          <w:lang w:val="en-US"/>
        </w:rPr>
        <w:t>).</w:t>
      </w:r>
      <w:proofErr w:type="gramEnd"/>
    </w:p>
    <w:p w:rsidR="00997DC7" w:rsidRPr="00F74853" w:rsidRDefault="00997DC7" w:rsidP="00E84C2D">
      <w:pPr>
        <w:spacing w:before="0" w:after="0"/>
        <w:rPr>
          <w:b/>
          <w:color w:val="808080" w:themeColor="background1" w:themeShade="80"/>
          <w:sz w:val="24"/>
          <w:szCs w:val="32"/>
          <w:lang w:val="en-US"/>
        </w:rPr>
      </w:pPr>
      <w:r w:rsidRPr="00F74853">
        <w:rPr>
          <w:b/>
          <w:color w:val="808080" w:themeColor="background1" w:themeShade="80"/>
          <w:sz w:val="24"/>
          <w:szCs w:val="32"/>
          <w:lang w:val="en-US"/>
        </w:rPr>
        <w:lastRenderedPageBreak/>
        <w:t>Information for applicants</w:t>
      </w:r>
    </w:p>
    <w:p w:rsidR="00E84C2D" w:rsidRDefault="00E84C2D" w:rsidP="00E84C2D">
      <w:pPr>
        <w:spacing w:before="0" w:after="0"/>
        <w:rPr>
          <w:b/>
          <w:color w:val="808080" w:themeColor="background1" w:themeShade="80"/>
          <w:lang w:val="en-US"/>
        </w:rPr>
      </w:pPr>
    </w:p>
    <w:p w:rsidR="00997DC7" w:rsidRDefault="00997DC7" w:rsidP="00E84C2D">
      <w:pPr>
        <w:spacing w:before="0" w:after="0"/>
        <w:rPr>
          <w:ins w:id="4" w:author="Ali Kirkwood" w:date="2018-09-25T13:44:00Z"/>
          <w:b/>
          <w:color w:val="808080" w:themeColor="background1" w:themeShade="80"/>
          <w:lang w:val="en-US"/>
        </w:rPr>
      </w:pPr>
      <w:r w:rsidRPr="00F74853">
        <w:rPr>
          <w:b/>
          <w:color w:val="808080" w:themeColor="background1" w:themeShade="80"/>
          <w:lang w:val="en-US"/>
        </w:rPr>
        <w:t>Application</w:t>
      </w:r>
    </w:p>
    <w:p w:rsidR="00823BE9" w:rsidRPr="00F74853" w:rsidRDefault="00823BE9" w:rsidP="00E84C2D">
      <w:pPr>
        <w:spacing w:before="0" w:after="0"/>
        <w:rPr>
          <w:b/>
          <w:color w:val="808080" w:themeColor="background1" w:themeShade="80"/>
          <w:lang w:val="en-US"/>
        </w:rPr>
      </w:pPr>
    </w:p>
    <w:p w:rsidR="00997DC7" w:rsidRPr="008B42F1" w:rsidRDefault="00997DC7" w:rsidP="00DE0643">
      <w:pPr>
        <w:spacing w:before="0" w:after="0"/>
        <w:jc w:val="both"/>
        <w:rPr>
          <w:lang w:val="en-US"/>
        </w:rPr>
      </w:pPr>
      <w:r w:rsidRPr="008B42F1">
        <w:rPr>
          <w:lang w:val="en-US"/>
        </w:rPr>
        <w:t xml:space="preserve">A </w:t>
      </w:r>
      <w:proofErr w:type="spellStart"/>
      <w:r w:rsidRPr="008B42F1">
        <w:rPr>
          <w:lang w:val="en-US"/>
        </w:rPr>
        <w:t>licence</w:t>
      </w:r>
      <w:proofErr w:type="spellEnd"/>
      <w:r w:rsidRPr="008B42F1">
        <w:rPr>
          <w:lang w:val="en-US"/>
        </w:rPr>
        <w:t xml:space="preserve"> is required by people or businesses who conduct </w:t>
      </w:r>
      <w:proofErr w:type="spellStart"/>
      <w:r w:rsidRPr="008B42F1">
        <w:rPr>
          <w:lang w:val="en-US"/>
        </w:rPr>
        <w:t>organi</w:t>
      </w:r>
      <w:r>
        <w:rPr>
          <w:lang w:val="en-US"/>
        </w:rPr>
        <w:t>s</w:t>
      </w:r>
      <w:r w:rsidRPr="008B42F1">
        <w:rPr>
          <w:lang w:val="en-US"/>
        </w:rPr>
        <w:t>ed</w:t>
      </w:r>
      <w:proofErr w:type="spellEnd"/>
      <w:r w:rsidRPr="008B42F1">
        <w:rPr>
          <w:lang w:val="en-US"/>
        </w:rPr>
        <w:t xml:space="preserve"> tours or recreational businesses for profit within the Mt Buller and Mt Stirling Alpine Resorts under the </w:t>
      </w:r>
      <w:r w:rsidRPr="008B42F1">
        <w:rPr>
          <w:i/>
          <w:lang w:val="en-US"/>
        </w:rPr>
        <w:t>Crown Land</w:t>
      </w:r>
      <w:r w:rsidRPr="008B42F1">
        <w:rPr>
          <w:lang w:val="en-US"/>
        </w:rPr>
        <w:t xml:space="preserve"> </w:t>
      </w:r>
      <w:r w:rsidRPr="008B42F1">
        <w:rPr>
          <w:i/>
          <w:lang w:val="en-US"/>
        </w:rPr>
        <w:t>(Reserves)</w:t>
      </w:r>
      <w:r w:rsidRPr="008B42F1">
        <w:rPr>
          <w:lang w:val="en-US"/>
        </w:rPr>
        <w:t xml:space="preserve"> </w:t>
      </w:r>
      <w:r w:rsidRPr="008B42F1">
        <w:rPr>
          <w:i/>
          <w:lang w:val="en-US"/>
        </w:rPr>
        <w:t>Act</w:t>
      </w:r>
      <w:r w:rsidRPr="008B42F1">
        <w:rPr>
          <w:lang w:val="en-US"/>
        </w:rPr>
        <w:t xml:space="preserve"> </w:t>
      </w:r>
      <w:r w:rsidRPr="008B42F1">
        <w:rPr>
          <w:i/>
          <w:lang w:val="en-US"/>
        </w:rPr>
        <w:t>1978</w:t>
      </w:r>
      <w:r w:rsidRPr="008B42F1">
        <w:rPr>
          <w:lang w:val="en-US"/>
        </w:rPr>
        <w:t xml:space="preserve">.  </w:t>
      </w:r>
    </w:p>
    <w:p w:rsidR="00997DC7" w:rsidRPr="008B42F1" w:rsidRDefault="00997DC7" w:rsidP="00DE0643">
      <w:pPr>
        <w:spacing w:before="0" w:after="0"/>
        <w:jc w:val="both"/>
        <w:rPr>
          <w:lang w:val="en-US"/>
        </w:rPr>
      </w:pPr>
      <w:r w:rsidRPr="008B42F1">
        <w:rPr>
          <w:lang w:val="en-US"/>
        </w:rPr>
        <w:t xml:space="preserve">The decision to grant a Commercial Operator </w:t>
      </w:r>
      <w:proofErr w:type="spellStart"/>
      <w:r w:rsidRPr="008B42F1">
        <w:rPr>
          <w:lang w:val="en-US"/>
        </w:rPr>
        <w:t>Licence</w:t>
      </w:r>
      <w:proofErr w:type="spellEnd"/>
      <w:r w:rsidRPr="008B42F1">
        <w:rPr>
          <w:lang w:val="en-US"/>
        </w:rPr>
        <w:t xml:space="preserve">, its duration and conditions remains within the discretion of </w:t>
      </w:r>
      <w:r>
        <w:rPr>
          <w:lang w:val="en-US"/>
        </w:rPr>
        <w:t>Resort Management.</w:t>
      </w:r>
    </w:p>
    <w:p w:rsidR="00997DC7" w:rsidRPr="008B42F1" w:rsidRDefault="00997DC7" w:rsidP="00E84C2D">
      <w:pPr>
        <w:spacing w:before="0" w:after="0"/>
        <w:rPr>
          <w:lang w:val="en-US"/>
        </w:rPr>
      </w:pPr>
    </w:p>
    <w:p w:rsidR="00997DC7" w:rsidRDefault="00997DC7" w:rsidP="00E84C2D">
      <w:pPr>
        <w:spacing w:before="0" w:after="0"/>
        <w:rPr>
          <w:ins w:id="5" w:author="Ali Kirkwood" w:date="2018-09-25T13:44:00Z"/>
          <w:b/>
          <w:color w:val="808080" w:themeColor="background1" w:themeShade="80"/>
          <w:lang w:val="en-US"/>
        </w:rPr>
      </w:pPr>
      <w:r w:rsidRPr="00F74853">
        <w:rPr>
          <w:b/>
          <w:color w:val="808080" w:themeColor="background1" w:themeShade="80"/>
          <w:lang w:val="en-US"/>
        </w:rPr>
        <w:t>Licensing Process</w:t>
      </w:r>
    </w:p>
    <w:p w:rsidR="00823BE9" w:rsidRPr="00F74853" w:rsidRDefault="00823BE9" w:rsidP="00E84C2D">
      <w:pPr>
        <w:spacing w:before="0" w:after="0"/>
        <w:rPr>
          <w:b/>
          <w:color w:val="808080" w:themeColor="background1" w:themeShade="80"/>
          <w:lang w:val="en-US"/>
        </w:rPr>
      </w:pPr>
    </w:p>
    <w:p w:rsidR="00997DC7" w:rsidRDefault="003F0924" w:rsidP="00E84C2D">
      <w:pPr>
        <w:spacing w:before="0" w:after="0"/>
        <w:rPr>
          <w:lang w:val="en-US"/>
        </w:rPr>
      </w:pPr>
      <w:r>
        <w:rPr>
          <w:lang w:val="en-US"/>
        </w:rPr>
        <w:t>Phase 1:</w:t>
      </w:r>
    </w:p>
    <w:p w:rsidR="00997DC7" w:rsidRDefault="003F0924" w:rsidP="00E84C2D">
      <w:pPr>
        <w:pStyle w:val="ListParagraph"/>
        <w:numPr>
          <w:ilvl w:val="0"/>
          <w:numId w:val="2"/>
        </w:numPr>
        <w:spacing w:before="0" w:after="0"/>
        <w:rPr>
          <w:lang w:val="en-US"/>
        </w:rPr>
      </w:pPr>
      <w:r>
        <w:rPr>
          <w:lang w:val="en-US"/>
        </w:rPr>
        <w:t>Application or renewal received by Resort Management for review</w:t>
      </w:r>
      <w:r w:rsidR="00997DC7" w:rsidRPr="003F0924">
        <w:rPr>
          <w:lang w:val="en-US"/>
        </w:rPr>
        <w:t>;</w:t>
      </w:r>
    </w:p>
    <w:p w:rsidR="003F0924" w:rsidRDefault="003F0924" w:rsidP="00E84C2D">
      <w:pPr>
        <w:pStyle w:val="ListParagraph"/>
        <w:numPr>
          <w:ilvl w:val="0"/>
          <w:numId w:val="2"/>
        </w:numPr>
        <w:spacing w:before="0" w:after="0"/>
        <w:rPr>
          <w:lang w:val="en-US"/>
        </w:rPr>
      </w:pPr>
      <w:r>
        <w:rPr>
          <w:lang w:val="en-US"/>
        </w:rPr>
        <w:t>Operators should ensure a comprehensive application is submitted in the first instance.</w:t>
      </w:r>
    </w:p>
    <w:p w:rsidR="003F0924" w:rsidRPr="003F0924" w:rsidRDefault="003F0924" w:rsidP="00E84C2D">
      <w:pPr>
        <w:spacing w:before="0" w:after="0"/>
        <w:rPr>
          <w:lang w:val="en-US"/>
        </w:rPr>
      </w:pPr>
      <w:r>
        <w:rPr>
          <w:lang w:val="en-US"/>
        </w:rPr>
        <w:t>Phase 2:</w:t>
      </w:r>
    </w:p>
    <w:p w:rsidR="00997DC7" w:rsidRDefault="003F0924" w:rsidP="00E84C2D">
      <w:pPr>
        <w:pStyle w:val="ListParagraph"/>
        <w:numPr>
          <w:ilvl w:val="0"/>
          <w:numId w:val="2"/>
        </w:numPr>
        <w:spacing w:before="0" w:after="0"/>
        <w:rPr>
          <w:lang w:val="en-US"/>
        </w:rPr>
      </w:pPr>
      <w:r>
        <w:rPr>
          <w:lang w:val="en-US"/>
        </w:rPr>
        <w:t>Application approved</w:t>
      </w:r>
      <w:r w:rsidR="00997DC7" w:rsidRPr="008B42F1">
        <w:rPr>
          <w:lang w:val="en-US"/>
        </w:rPr>
        <w:t>;</w:t>
      </w:r>
    </w:p>
    <w:p w:rsidR="003F0924" w:rsidRDefault="003F0924" w:rsidP="00E84C2D">
      <w:pPr>
        <w:pStyle w:val="ListParagraph"/>
        <w:numPr>
          <w:ilvl w:val="0"/>
          <w:numId w:val="2"/>
        </w:numPr>
        <w:spacing w:before="0" w:after="0"/>
        <w:rPr>
          <w:lang w:val="en-US"/>
        </w:rPr>
      </w:pPr>
      <w:proofErr w:type="spellStart"/>
      <w:r>
        <w:rPr>
          <w:lang w:val="en-US"/>
        </w:rPr>
        <w:t>Licence</w:t>
      </w:r>
      <w:proofErr w:type="spellEnd"/>
      <w:r>
        <w:rPr>
          <w:lang w:val="en-US"/>
        </w:rPr>
        <w:t xml:space="preserve"> and invoice created and sent to the operator for review and processing;</w:t>
      </w:r>
    </w:p>
    <w:p w:rsidR="003F0924" w:rsidRDefault="003F0924" w:rsidP="00E84C2D">
      <w:pPr>
        <w:pStyle w:val="ListParagraph"/>
        <w:numPr>
          <w:ilvl w:val="0"/>
          <w:numId w:val="2"/>
        </w:numPr>
        <w:spacing w:before="0" w:after="0"/>
        <w:rPr>
          <w:lang w:val="en-US"/>
        </w:rPr>
      </w:pPr>
      <w:r>
        <w:rPr>
          <w:lang w:val="en-US"/>
        </w:rPr>
        <w:t xml:space="preserve">Operator to submit signed </w:t>
      </w:r>
      <w:proofErr w:type="spellStart"/>
      <w:r>
        <w:rPr>
          <w:lang w:val="en-US"/>
        </w:rPr>
        <w:t>licence</w:t>
      </w:r>
      <w:proofErr w:type="spellEnd"/>
      <w:r>
        <w:rPr>
          <w:lang w:val="en-US"/>
        </w:rPr>
        <w:t xml:space="preserve"> and pay invoice within 14 days.</w:t>
      </w:r>
    </w:p>
    <w:p w:rsidR="003F0924" w:rsidRPr="003F0924" w:rsidRDefault="003F0924" w:rsidP="00E84C2D">
      <w:pPr>
        <w:spacing w:before="0" w:after="0"/>
        <w:rPr>
          <w:lang w:val="en-US"/>
        </w:rPr>
      </w:pPr>
      <w:r>
        <w:rPr>
          <w:lang w:val="en-US"/>
        </w:rPr>
        <w:t>Phase 3:</w:t>
      </w:r>
    </w:p>
    <w:p w:rsidR="00997DC7" w:rsidRDefault="003F0924" w:rsidP="00E84C2D">
      <w:pPr>
        <w:pStyle w:val="ListParagraph"/>
        <w:numPr>
          <w:ilvl w:val="0"/>
          <w:numId w:val="2"/>
        </w:numPr>
        <w:spacing w:before="0" w:after="0"/>
        <w:rPr>
          <w:lang w:val="en-US"/>
        </w:rPr>
      </w:pPr>
      <w:proofErr w:type="spellStart"/>
      <w:r>
        <w:rPr>
          <w:lang w:val="en-US"/>
        </w:rPr>
        <w:t>Licence</w:t>
      </w:r>
      <w:proofErr w:type="spellEnd"/>
      <w:r>
        <w:rPr>
          <w:lang w:val="en-US"/>
        </w:rPr>
        <w:t xml:space="preserve"> co-signed by Resort Management CEO;</w:t>
      </w:r>
    </w:p>
    <w:p w:rsidR="00997DC7" w:rsidRPr="003F0924" w:rsidRDefault="003F0924" w:rsidP="00E84C2D">
      <w:pPr>
        <w:pStyle w:val="ListParagraph"/>
        <w:numPr>
          <w:ilvl w:val="0"/>
          <w:numId w:val="2"/>
        </w:numPr>
        <w:spacing w:before="0" w:after="0"/>
        <w:rPr>
          <w:lang w:val="en-US"/>
        </w:rPr>
      </w:pPr>
      <w:proofErr w:type="spellStart"/>
      <w:r w:rsidRPr="003F0924">
        <w:rPr>
          <w:lang w:val="en-US"/>
        </w:rPr>
        <w:t>Finalised</w:t>
      </w:r>
      <w:proofErr w:type="spellEnd"/>
      <w:r w:rsidRPr="003F0924">
        <w:rPr>
          <w:lang w:val="en-US"/>
        </w:rPr>
        <w:t xml:space="preserve"> </w:t>
      </w:r>
      <w:proofErr w:type="spellStart"/>
      <w:r w:rsidRPr="003F0924">
        <w:rPr>
          <w:lang w:val="en-US"/>
        </w:rPr>
        <w:t>licence</w:t>
      </w:r>
      <w:proofErr w:type="spellEnd"/>
      <w:r w:rsidRPr="003F0924">
        <w:rPr>
          <w:lang w:val="en-US"/>
        </w:rPr>
        <w:t xml:space="preserve"> pack sent to operator.</w:t>
      </w:r>
    </w:p>
    <w:p w:rsidR="00997DC7" w:rsidRPr="008B42F1" w:rsidRDefault="00997DC7" w:rsidP="00E84C2D">
      <w:pPr>
        <w:spacing w:before="0" w:after="0"/>
        <w:rPr>
          <w:lang w:val="en-US"/>
        </w:rPr>
      </w:pPr>
    </w:p>
    <w:p w:rsidR="00997DC7" w:rsidRPr="003F0924" w:rsidRDefault="003F0924" w:rsidP="00DE0643">
      <w:pPr>
        <w:spacing w:before="0" w:after="0"/>
        <w:jc w:val="both"/>
        <w:rPr>
          <w:lang w:val="en-US"/>
        </w:rPr>
      </w:pPr>
      <w:r>
        <w:rPr>
          <w:lang w:val="en-US"/>
        </w:rPr>
        <w:t xml:space="preserve">Depending on the complexity of the </w:t>
      </w:r>
      <w:proofErr w:type="spellStart"/>
      <w:r>
        <w:rPr>
          <w:lang w:val="en-US"/>
        </w:rPr>
        <w:t>licence</w:t>
      </w:r>
      <w:proofErr w:type="spellEnd"/>
      <w:r>
        <w:rPr>
          <w:lang w:val="en-US"/>
        </w:rPr>
        <w:t xml:space="preserve"> application the process may take between six to eight weeks.  All prospective operators need to ensure that they provide enough time to become licensed prior to operating to avoid disappointment</w:t>
      </w:r>
      <w:r w:rsidR="00997DC7" w:rsidRPr="003F0924">
        <w:rPr>
          <w:lang w:val="en-US"/>
        </w:rPr>
        <w:t>.</w:t>
      </w:r>
    </w:p>
    <w:p w:rsidR="00997DC7" w:rsidRPr="008B42F1" w:rsidRDefault="00997DC7" w:rsidP="00E84C2D">
      <w:pPr>
        <w:spacing w:before="0" w:after="0"/>
        <w:rPr>
          <w:lang w:val="en-US"/>
        </w:rPr>
      </w:pPr>
    </w:p>
    <w:p w:rsidR="00997DC7" w:rsidRDefault="00997DC7" w:rsidP="00E84C2D">
      <w:pPr>
        <w:spacing w:before="0" w:after="0"/>
        <w:rPr>
          <w:ins w:id="6" w:author="Ali Kirkwood" w:date="2018-09-25T13:44:00Z"/>
          <w:b/>
          <w:color w:val="808080" w:themeColor="background1" w:themeShade="80"/>
          <w:lang w:val="en-US"/>
        </w:rPr>
      </w:pPr>
      <w:r w:rsidRPr="00F74853">
        <w:rPr>
          <w:b/>
          <w:color w:val="808080" w:themeColor="background1" w:themeShade="80"/>
          <w:lang w:val="en-US"/>
        </w:rPr>
        <w:t xml:space="preserve">Commercial Operator </w:t>
      </w:r>
      <w:proofErr w:type="spellStart"/>
      <w:r w:rsidRPr="00F74853">
        <w:rPr>
          <w:b/>
          <w:color w:val="808080" w:themeColor="background1" w:themeShade="80"/>
          <w:lang w:val="en-US"/>
        </w:rPr>
        <w:t>Licences</w:t>
      </w:r>
      <w:proofErr w:type="spellEnd"/>
    </w:p>
    <w:p w:rsidR="00823BE9" w:rsidRPr="00F74853" w:rsidRDefault="00823BE9" w:rsidP="00E84C2D">
      <w:pPr>
        <w:spacing w:before="0" w:after="0"/>
        <w:rPr>
          <w:b/>
          <w:color w:val="808080" w:themeColor="background1" w:themeShade="80"/>
          <w:lang w:val="en-US"/>
        </w:rPr>
      </w:pPr>
    </w:p>
    <w:p w:rsidR="00997DC7" w:rsidRPr="008B42F1" w:rsidRDefault="00997DC7" w:rsidP="00E84C2D">
      <w:pPr>
        <w:spacing w:before="0" w:after="0"/>
        <w:rPr>
          <w:lang w:val="en-US"/>
        </w:rPr>
      </w:pPr>
      <w:r w:rsidRPr="008B42F1">
        <w:rPr>
          <w:lang w:val="en-US"/>
        </w:rPr>
        <w:t xml:space="preserve">Commercial Operator </w:t>
      </w:r>
      <w:proofErr w:type="spellStart"/>
      <w:r w:rsidRPr="008B42F1">
        <w:rPr>
          <w:lang w:val="en-US"/>
        </w:rPr>
        <w:t>Licences</w:t>
      </w:r>
      <w:proofErr w:type="spellEnd"/>
      <w:r w:rsidRPr="008B42F1">
        <w:rPr>
          <w:lang w:val="en-US"/>
        </w:rPr>
        <w:t xml:space="preserve"> are:</w:t>
      </w:r>
    </w:p>
    <w:p w:rsidR="00997DC7" w:rsidRPr="008B42F1" w:rsidRDefault="00D35A75" w:rsidP="00E84C2D">
      <w:pPr>
        <w:pStyle w:val="ListParagraph"/>
        <w:numPr>
          <w:ilvl w:val="0"/>
          <w:numId w:val="3"/>
        </w:numPr>
        <w:spacing w:before="0" w:after="0"/>
        <w:rPr>
          <w:lang w:val="en-US"/>
        </w:rPr>
      </w:pPr>
      <w:r>
        <w:rPr>
          <w:lang w:val="en-US"/>
        </w:rPr>
        <w:t>i</w:t>
      </w:r>
      <w:r w:rsidR="00997DC7" w:rsidRPr="008B42F1">
        <w:rPr>
          <w:lang w:val="en-US"/>
        </w:rPr>
        <w:t>ssued to an operator</w:t>
      </w:r>
      <w:r w:rsidR="00997DC7">
        <w:rPr>
          <w:lang w:val="en-US"/>
        </w:rPr>
        <w:t xml:space="preserve"> (Licensee)</w:t>
      </w:r>
      <w:r w:rsidR="00997DC7" w:rsidRPr="008B42F1">
        <w:rPr>
          <w:lang w:val="en-US"/>
        </w:rPr>
        <w:t xml:space="preserve"> by Mt Buller</w:t>
      </w:r>
      <w:r w:rsidR="00997DC7">
        <w:rPr>
          <w:lang w:val="en-US"/>
        </w:rPr>
        <w:t xml:space="preserve"> Mt Stirling Resort Management (Licensor);</w:t>
      </w:r>
    </w:p>
    <w:p w:rsidR="00997DC7" w:rsidRPr="008B42F1" w:rsidRDefault="00D35A75" w:rsidP="00E84C2D">
      <w:pPr>
        <w:pStyle w:val="ListParagraph"/>
        <w:numPr>
          <w:ilvl w:val="0"/>
          <w:numId w:val="3"/>
        </w:numPr>
        <w:spacing w:before="0" w:after="0"/>
        <w:rPr>
          <w:lang w:val="en-US"/>
        </w:rPr>
      </w:pPr>
      <w:r>
        <w:rPr>
          <w:lang w:val="en-US"/>
        </w:rPr>
        <w:t>n</w:t>
      </w:r>
      <w:r w:rsidR="00997DC7" w:rsidRPr="008B42F1">
        <w:rPr>
          <w:lang w:val="en-US"/>
        </w:rPr>
        <w:t>ot transferable (to a</w:t>
      </w:r>
      <w:r w:rsidR="00997DC7">
        <w:rPr>
          <w:lang w:val="en-US"/>
        </w:rPr>
        <w:t>nother individual or entity)</w:t>
      </w:r>
      <w:r w:rsidR="00997DC7" w:rsidRPr="008B42F1">
        <w:rPr>
          <w:lang w:val="en-US"/>
        </w:rPr>
        <w:t>;</w:t>
      </w:r>
    </w:p>
    <w:p w:rsidR="00997DC7" w:rsidRPr="008B42F1" w:rsidRDefault="00D35A75" w:rsidP="00E84C2D">
      <w:pPr>
        <w:pStyle w:val="ListParagraph"/>
        <w:numPr>
          <w:ilvl w:val="0"/>
          <w:numId w:val="3"/>
        </w:numPr>
        <w:spacing w:before="0" w:after="0"/>
        <w:rPr>
          <w:lang w:val="en-US"/>
        </w:rPr>
      </w:pPr>
      <w:r>
        <w:rPr>
          <w:lang w:val="en-US"/>
        </w:rPr>
        <w:t>i</w:t>
      </w:r>
      <w:r w:rsidR="00997DC7" w:rsidRPr="008B42F1">
        <w:rPr>
          <w:lang w:val="en-US"/>
        </w:rPr>
        <w:t>ssued solely to the applicant specified in the application form;</w:t>
      </w:r>
    </w:p>
    <w:p w:rsidR="00997DC7" w:rsidRPr="008B42F1" w:rsidRDefault="00D35A75" w:rsidP="00E84C2D">
      <w:pPr>
        <w:pStyle w:val="ListParagraph"/>
        <w:numPr>
          <w:ilvl w:val="0"/>
          <w:numId w:val="3"/>
        </w:numPr>
        <w:spacing w:before="0" w:after="0"/>
        <w:rPr>
          <w:lang w:val="en-US"/>
        </w:rPr>
      </w:pPr>
      <w:r>
        <w:rPr>
          <w:lang w:val="en-US"/>
        </w:rPr>
        <w:t>i</w:t>
      </w:r>
      <w:r w:rsidR="00997DC7" w:rsidRPr="008B42F1">
        <w:rPr>
          <w:lang w:val="en-US"/>
        </w:rPr>
        <w:t xml:space="preserve">ssued for a specific term of up to </w:t>
      </w:r>
      <w:r w:rsidR="00997DC7">
        <w:rPr>
          <w:lang w:val="en-US"/>
        </w:rPr>
        <w:t>10</w:t>
      </w:r>
      <w:r w:rsidR="00997DC7" w:rsidRPr="008B42F1">
        <w:rPr>
          <w:lang w:val="en-US"/>
        </w:rPr>
        <w:t xml:space="preserve"> years</w:t>
      </w:r>
      <w:r w:rsidR="00997DC7">
        <w:rPr>
          <w:lang w:val="en-US"/>
        </w:rPr>
        <w:t xml:space="preserve"> and cannot be ‘renewed’</w:t>
      </w:r>
      <w:r w:rsidR="00997DC7" w:rsidRPr="008B42F1">
        <w:rPr>
          <w:lang w:val="en-US"/>
        </w:rPr>
        <w:t>;</w:t>
      </w:r>
    </w:p>
    <w:p w:rsidR="00997DC7" w:rsidRPr="008B42F1" w:rsidRDefault="00D35A75" w:rsidP="00E84C2D">
      <w:pPr>
        <w:pStyle w:val="ListParagraph"/>
        <w:numPr>
          <w:ilvl w:val="0"/>
          <w:numId w:val="3"/>
        </w:numPr>
        <w:spacing w:before="0" w:after="0"/>
        <w:rPr>
          <w:lang w:val="en-US"/>
        </w:rPr>
      </w:pPr>
      <w:r>
        <w:rPr>
          <w:lang w:val="en-US"/>
        </w:rPr>
        <w:t>s</w:t>
      </w:r>
      <w:r w:rsidR="00997DC7" w:rsidRPr="008B42F1">
        <w:rPr>
          <w:lang w:val="en-US"/>
        </w:rPr>
        <w:t xml:space="preserve">ubject to </w:t>
      </w:r>
      <w:r w:rsidR="00997DC7">
        <w:rPr>
          <w:lang w:val="en-US"/>
        </w:rPr>
        <w:t xml:space="preserve">regulated </w:t>
      </w:r>
      <w:r w:rsidR="00997DC7" w:rsidRPr="008B42F1">
        <w:rPr>
          <w:lang w:val="en-US"/>
        </w:rPr>
        <w:t>state wide fees; and</w:t>
      </w:r>
    </w:p>
    <w:p w:rsidR="00997DC7" w:rsidRPr="008B42F1" w:rsidRDefault="00D35A75" w:rsidP="00E84C2D">
      <w:pPr>
        <w:pStyle w:val="ListParagraph"/>
        <w:numPr>
          <w:ilvl w:val="0"/>
          <w:numId w:val="3"/>
        </w:numPr>
        <w:spacing w:before="0" w:after="0"/>
        <w:rPr>
          <w:lang w:val="en-US"/>
        </w:rPr>
      </w:pPr>
      <w:proofErr w:type="gramStart"/>
      <w:r>
        <w:rPr>
          <w:lang w:val="en-US"/>
        </w:rPr>
        <w:t>p</w:t>
      </w:r>
      <w:r w:rsidR="00997DC7" w:rsidRPr="008B42F1">
        <w:rPr>
          <w:lang w:val="en-US"/>
        </w:rPr>
        <w:t>enalties</w:t>
      </w:r>
      <w:proofErr w:type="gramEnd"/>
      <w:r w:rsidR="00997DC7" w:rsidRPr="008B42F1">
        <w:rPr>
          <w:lang w:val="en-US"/>
        </w:rPr>
        <w:t xml:space="preserve"> apply for operating without a </w:t>
      </w:r>
      <w:proofErr w:type="spellStart"/>
      <w:r w:rsidR="00997DC7" w:rsidRPr="008B42F1">
        <w:rPr>
          <w:lang w:val="en-US"/>
        </w:rPr>
        <w:t>licence</w:t>
      </w:r>
      <w:proofErr w:type="spellEnd"/>
      <w:r w:rsidR="00997DC7" w:rsidRPr="008B42F1">
        <w:rPr>
          <w:lang w:val="en-US"/>
        </w:rPr>
        <w:t xml:space="preserve"> or breaching the conditions of a </w:t>
      </w:r>
      <w:proofErr w:type="spellStart"/>
      <w:r w:rsidR="00997DC7" w:rsidRPr="008B42F1">
        <w:rPr>
          <w:lang w:val="en-US"/>
        </w:rPr>
        <w:t>licence</w:t>
      </w:r>
      <w:proofErr w:type="spellEnd"/>
      <w:r w:rsidR="00997DC7" w:rsidRPr="008B42F1">
        <w:rPr>
          <w:lang w:val="en-US"/>
        </w:rPr>
        <w:t>.</w:t>
      </w:r>
    </w:p>
    <w:p w:rsidR="00997DC7" w:rsidRPr="008B42F1" w:rsidRDefault="00997DC7" w:rsidP="00E84C2D">
      <w:pPr>
        <w:spacing w:before="0" w:after="0"/>
        <w:rPr>
          <w:b/>
          <w:lang w:val="en-US"/>
        </w:rPr>
      </w:pPr>
    </w:p>
    <w:p w:rsidR="00997DC7" w:rsidRPr="00015A4C" w:rsidRDefault="00997DC7" w:rsidP="00E84C2D">
      <w:pPr>
        <w:spacing w:before="0" w:after="0"/>
        <w:rPr>
          <w:b/>
          <w:color w:val="0070C0"/>
          <w:lang w:val="en-US"/>
        </w:rPr>
      </w:pPr>
    </w:p>
    <w:p w:rsidR="00997DC7" w:rsidRDefault="00997DC7" w:rsidP="00E84C2D">
      <w:pPr>
        <w:spacing w:before="0" w:after="0"/>
        <w:rPr>
          <w:ins w:id="7" w:author="Ali Kirkwood" w:date="2018-09-25T13:44:00Z"/>
          <w:b/>
          <w:color w:val="808080" w:themeColor="background1" w:themeShade="80"/>
          <w:lang w:val="en-US"/>
        </w:rPr>
      </w:pPr>
      <w:r w:rsidRPr="00F74853">
        <w:rPr>
          <w:b/>
          <w:color w:val="808080" w:themeColor="background1" w:themeShade="80"/>
          <w:lang w:val="en-US"/>
        </w:rPr>
        <w:t>Multiple sites</w:t>
      </w:r>
    </w:p>
    <w:p w:rsidR="00823BE9" w:rsidRPr="00F74853" w:rsidRDefault="00823BE9" w:rsidP="00E84C2D">
      <w:pPr>
        <w:spacing w:before="0" w:after="0"/>
        <w:rPr>
          <w:b/>
          <w:color w:val="808080" w:themeColor="background1" w:themeShade="80"/>
          <w:lang w:val="en-US"/>
        </w:rPr>
      </w:pPr>
    </w:p>
    <w:p w:rsidR="00997DC7" w:rsidRPr="008B42F1" w:rsidRDefault="00997DC7" w:rsidP="00DE0643">
      <w:pPr>
        <w:spacing w:before="0" w:after="0"/>
        <w:jc w:val="both"/>
        <w:rPr>
          <w:lang w:val="en-US"/>
        </w:rPr>
      </w:pPr>
      <w:r w:rsidRPr="008B42F1">
        <w:rPr>
          <w:lang w:val="en-US"/>
        </w:rPr>
        <w:t xml:space="preserve">If an operator is seeking a </w:t>
      </w:r>
      <w:proofErr w:type="spellStart"/>
      <w:r w:rsidRPr="008B42F1">
        <w:rPr>
          <w:lang w:val="en-US"/>
        </w:rPr>
        <w:t>licence</w:t>
      </w:r>
      <w:proofErr w:type="spellEnd"/>
      <w:r w:rsidRPr="008B42F1">
        <w:rPr>
          <w:lang w:val="en-US"/>
        </w:rPr>
        <w:t xml:space="preserve"> to operate solely within the Mt Buller and Mt Stirling Alpine Resorts, a single application can be made to </w:t>
      </w:r>
      <w:r>
        <w:rPr>
          <w:lang w:val="en-US"/>
        </w:rPr>
        <w:t>Resort Management</w:t>
      </w:r>
      <w:r w:rsidRPr="008B42F1">
        <w:rPr>
          <w:lang w:val="en-US"/>
        </w:rPr>
        <w:t xml:space="preserve">.  </w:t>
      </w:r>
    </w:p>
    <w:p w:rsidR="00997DC7" w:rsidRDefault="00997DC7" w:rsidP="00DE0643">
      <w:pPr>
        <w:spacing w:before="0" w:after="0"/>
        <w:jc w:val="both"/>
        <w:rPr>
          <w:lang w:val="en-US"/>
        </w:rPr>
      </w:pPr>
      <w:r w:rsidRPr="008B42F1">
        <w:rPr>
          <w:lang w:val="en-US"/>
        </w:rPr>
        <w:t xml:space="preserve">If an operator is seeking a </w:t>
      </w:r>
      <w:proofErr w:type="spellStart"/>
      <w:r w:rsidRPr="008B42F1">
        <w:rPr>
          <w:lang w:val="en-US"/>
        </w:rPr>
        <w:t>licence</w:t>
      </w:r>
      <w:proofErr w:type="spellEnd"/>
      <w:r w:rsidRPr="008B42F1">
        <w:rPr>
          <w:lang w:val="en-US"/>
        </w:rPr>
        <w:t xml:space="preserve"> to operate within Crown Land managed by </w:t>
      </w:r>
      <w:r>
        <w:rPr>
          <w:lang w:val="en-US"/>
        </w:rPr>
        <w:t>D</w:t>
      </w:r>
      <w:r w:rsidR="00B472FB">
        <w:rPr>
          <w:lang w:val="en-US"/>
        </w:rPr>
        <w:t>ELWP</w:t>
      </w:r>
      <w:r w:rsidRPr="008B42F1">
        <w:rPr>
          <w:lang w:val="en-US"/>
        </w:rPr>
        <w:t xml:space="preserve"> (State Forest) or PV (National Park), they must make separate enquiries about applying for </w:t>
      </w:r>
      <w:proofErr w:type="spellStart"/>
      <w:r w:rsidRPr="008B42F1">
        <w:rPr>
          <w:lang w:val="en-US"/>
        </w:rPr>
        <w:t>licences</w:t>
      </w:r>
      <w:proofErr w:type="spellEnd"/>
      <w:r w:rsidRPr="008B42F1">
        <w:rPr>
          <w:lang w:val="en-US"/>
        </w:rPr>
        <w:t xml:space="preserve"> relevant to each land manager.</w:t>
      </w:r>
    </w:p>
    <w:p w:rsidR="00997DC7" w:rsidRPr="00F74853" w:rsidRDefault="00997DC7" w:rsidP="00E84C2D">
      <w:pPr>
        <w:spacing w:before="0" w:after="0"/>
        <w:rPr>
          <w:color w:val="808080" w:themeColor="background1" w:themeShade="80"/>
          <w:lang w:val="en-US"/>
        </w:rPr>
      </w:pPr>
    </w:p>
    <w:p w:rsidR="00997DC7" w:rsidRDefault="00997DC7" w:rsidP="00E84C2D">
      <w:pPr>
        <w:spacing w:before="0" w:after="0"/>
        <w:rPr>
          <w:ins w:id="8" w:author="Ali Kirkwood" w:date="2018-09-25T13:44:00Z"/>
          <w:b/>
          <w:color w:val="808080" w:themeColor="background1" w:themeShade="80"/>
          <w:lang w:val="en-US"/>
        </w:rPr>
      </w:pPr>
      <w:r w:rsidRPr="00F74853">
        <w:rPr>
          <w:b/>
          <w:color w:val="808080" w:themeColor="background1" w:themeShade="80"/>
          <w:lang w:val="en-US"/>
        </w:rPr>
        <w:t>Public liability insurance</w:t>
      </w:r>
    </w:p>
    <w:p w:rsidR="00823BE9" w:rsidRPr="00F74853" w:rsidRDefault="00823BE9" w:rsidP="00E84C2D">
      <w:pPr>
        <w:spacing w:before="0" w:after="0"/>
        <w:rPr>
          <w:b/>
          <w:color w:val="808080" w:themeColor="background1" w:themeShade="80"/>
          <w:lang w:val="en-US"/>
        </w:rPr>
      </w:pPr>
    </w:p>
    <w:p w:rsidR="00997DC7" w:rsidRDefault="00997DC7" w:rsidP="00DE0643">
      <w:pPr>
        <w:spacing w:before="0" w:after="0"/>
        <w:jc w:val="both"/>
        <w:rPr>
          <w:lang w:val="en-US"/>
        </w:rPr>
      </w:pPr>
      <w:r w:rsidRPr="008B42F1">
        <w:rPr>
          <w:lang w:val="en-US"/>
        </w:rPr>
        <w:t xml:space="preserve">It is a condition of a Commercial Operator </w:t>
      </w:r>
      <w:proofErr w:type="spellStart"/>
      <w:r w:rsidRPr="008B42F1">
        <w:rPr>
          <w:lang w:val="en-US"/>
        </w:rPr>
        <w:t>Licence</w:t>
      </w:r>
      <w:proofErr w:type="spellEnd"/>
      <w:r w:rsidRPr="008B42F1">
        <w:rPr>
          <w:lang w:val="en-US"/>
        </w:rPr>
        <w:t xml:space="preserve"> that the Licensee </w:t>
      </w:r>
      <w:proofErr w:type="gramStart"/>
      <w:r w:rsidRPr="008B42F1">
        <w:rPr>
          <w:lang w:val="en-US"/>
        </w:rPr>
        <w:t>keep</w:t>
      </w:r>
      <w:proofErr w:type="gramEnd"/>
      <w:r w:rsidRPr="008B42F1">
        <w:rPr>
          <w:lang w:val="en-US"/>
        </w:rPr>
        <w:t xml:space="preserve"> and maintain a public liability insurance policy covering the activities of the Licensee for the duration of the</w:t>
      </w:r>
      <w:r>
        <w:rPr>
          <w:lang w:val="en-US"/>
        </w:rPr>
        <w:t xml:space="preserve"> </w:t>
      </w:r>
      <w:proofErr w:type="spellStart"/>
      <w:r>
        <w:rPr>
          <w:lang w:val="en-US"/>
        </w:rPr>
        <w:t>licence</w:t>
      </w:r>
      <w:proofErr w:type="spellEnd"/>
      <w:r>
        <w:rPr>
          <w:lang w:val="en-US"/>
        </w:rPr>
        <w:t xml:space="preserve">.  </w:t>
      </w:r>
      <w:r w:rsidRPr="008B42F1">
        <w:rPr>
          <w:lang w:val="en-US"/>
        </w:rPr>
        <w:t xml:space="preserve">The level </w:t>
      </w:r>
      <w:r w:rsidR="00CB5686">
        <w:rPr>
          <w:lang w:val="en-US"/>
        </w:rPr>
        <w:t>of insurance must be at least $2</w:t>
      </w:r>
      <w:r w:rsidRPr="008B42F1">
        <w:rPr>
          <w:lang w:val="en-US"/>
        </w:rPr>
        <w:t xml:space="preserve">0 million for any one claim, but a requirement for a higher level of coverage may be necessary if </w:t>
      </w:r>
      <w:r>
        <w:rPr>
          <w:lang w:val="en-US"/>
        </w:rPr>
        <w:t xml:space="preserve">Resort Management </w:t>
      </w:r>
      <w:r w:rsidRPr="008B42F1">
        <w:rPr>
          <w:lang w:val="en-US"/>
        </w:rPr>
        <w:t>considers it appropriate in light of the nature of the Licensee’s activities.</w:t>
      </w:r>
    </w:p>
    <w:p w:rsidR="00A8275F" w:rsidRPr="008B42F1" w:rsidDel="00823BE9" w:rsidRDefault="00A8275F" w:rsidP="00DE0643">
      <w:pPr>
        <w:spacing w:before="0" w:after="0"/>
        <w:jc w:val="both"/>
        <w:rPr>
          <w:del w:id="9" w:author="Ali Kirkwood" w:date="2018-09-25T13:44:00Z"/>
          <w:lang w:val="en-US"/>
        </w:rPr>
      </w:pPr>
      <w:r>
        <w:rPr>
          <w:lang w:val="en-US"/>
        </w:rPr>
        <w:t>Please ensure details of public liability insurance are accurate as per Resort Management requirements outlined on page 1</w:t>
      </w:r>
      <w:r w:rsidR="00F800D8">
        <w:rPr>
          <w:lang w:val="en-US"/>
        </w:rPr>
        <w:t>2</w:t>
      </w:r>
      <w:r>
        <w:rPr>
          <w:lang w:val="en-US"/>
        </w:rPr>
        <w:t>.</w:t>
      </w:r>
    </w:p>
    <w:p w:rsidR="00427407" w:rsidRPr="00427407" w:rsidRDefault="00EC0BDF" w:rsidP="00427407">
      <w:pPr>
        <w:spacing w:before="0" w:after="0"/>
        <w:jc w:val="both"/>
        <w:rPr>
          <w:b/>
          <w:color w:val="0070C0"/>
          <w:lang w:val="en-US"/>
        </w:rPr>
      </w:pPr>
      <w:r>
        <w:rPr>
          <w:b/>
          <w:color w:val="0070C0"/>
          <w:lang w:val="en-US"/>
        </w:rPr>
        <w:br w:type="page"/>
      </w:r>
      <w:r w:rsidR="00427407">
        <w:rPr>
          <w:b/>
          <w:color w:val="808080" w:themeColor="background1" w:themeShade="80"/>
          <w:lang w:val="en-US"/>
        </w:rPr>
        <w:lastRenderedPageBreak/>
        <w:t>Fees</w:t>
      </w:r>
    </w:p>
    <w:p w:rsidR="00427407" w:rsidRDefault="00427407" w:rsidP="00427407">
      <w:pPr>
        <w:spacing w:before="0" w:after="0"/>
        <w:rPr>
          <w:b/>
          <w:color w:val="808080" w:themeColor="background1" w:themeShade="80"/>
          <w:lang w:val="en-US"/>
        </w:rPr>
      </w:pPr>
    </w:p>
    <w:p w:rsidR="00EC0BDF" w:rsidRPr="00427407" w:rsidRDefault="007B1CAC" w:rsidP="00427407">
      <w:pPr>
        <w:spacing w:before="0" w:after="0"/>
        <w:rPr>
          <w:b/>
          <w:color w:val="808080" w:themeColor="background1" w:themeShade="80"/>
          <w:lang w:val="en-US"/>
        </w:rPr>
      </w:pPr>
      <w:r w:rsidRPr="008B42F1">
        <w:rPr>
          <w:b/>
          <w:lang w:val="en-US"/>
        </w:rPr>
        <w:t xml:space="preserve">Mt Buller Mt Stirling Resort Management Commercial Operator </w:t>
      </w:r>
      <w:proofErr w:type="spellStart"/>
      <w:r w:rsidRPr="008B42F1">
        <w:rPr>
          <w:b/>
          <w:lang w:val="en-US"/>
        </w:rPr>
        <w:t>Licences</w:t>
      </w:r>
      <w:proofErr w:type="spellEnd"/>
      <w:r w:rsidRPr="008B42F1">
        <w:rPr>
          <w:b/>
          <w:lang w:val="en-US"/>
        </w:rPr>
        <w:t xml:space="preserve"> are issued under the provisions of </w:t>
      </w:r>
      <w:r w:rsidRPr="008B42F1">
        <w:rPr>
          <w:b/>
          <w:i/>
          <w:lang w:val="en-US"/>
        </w:rPr>
        <w:t xml:space="preserve">Section </w:t>
      </w:r>
      <w:r>
        <w:rPr>
          <w:b/>
          <w:i/>
          <w:lang w:val="en-US"/>
        </w:rPr>
        <w:t>17 Crown Land (Reserves) Act 1978</w:t>
      </w:r>
      <w:r w:rsidRPr="008B42F1">
        <w:rPr>
          <w:b/>
          <w:lang w:val="en-US"/>
        </w:rPr>
        <w:t xml:space="preserve">.  </w:t>
      </w:r>
    </w:p>
    <w:p w:rsidR="00EC0BDF" w:rsidRDefault="00EC0BDF" w:rsidP="00DE0643">
      <w:pPr>
        <w:spacing w:before="0" w:after="0"/>
        <w:jc w:val="both"/>
        <w:rPr>
          <w:lang w:val="en-US"/>
        </w:rPr>
      </w:pPr>
    </w:p>
    <w:p w:rsidR="00726340" w:rsidRDefault="00726340" w:rsidP="00DE0643">
      <w:pPr>
        <w:spacing w:before="0" w:after="0"/>
        <w:jc w:val="both"/>
        <w:rPr>
          <w:lang w:val="en-US"/>
        </w:rPr>
      </w:pPr>
      <w:r>
        <w:rPr>
          <w:lang w:val="en-US"/>
        </w:rPr>
        <w:t xml:space="preserve">Commercial Operator </w:t>
      </w:r>
      <w:proofErr w:type="spellStart"/>
      <w:r>
        <w:rPr>
          <w:lang w:val="en-US"/>
        </w:rPr>
        <w:t>Licence</w:t>
      </w:r>
      <w:proofErr w:type="spellEnd"/>
      <w:r>
        <w:rPr>
          <w:lang w:val="en-US"/>
        </w:rPr>
        <w:t xml:space="preserve"> f</w:t>
      </w:r>
      <w:r w:rsidR="00997DC7">
        <w:rPr>
          <w:lang w:val="en-US"/>
        </w:rPr>
        <w:t xml:space="preserve">ees consist of </w:t>
      </w:r>
      <w:r>
        <w:rPr>
          <w:lang w:val="en-US"/>
        </w:rPr>
        <w:t xml:space="preserve">the </w:t>
      </w:r>
      <w:r w:rsidR="00997DC7">
        <w:rPr>
          <w:lang w:val="en-US"/>
        </w:rPr>
        <w:t xml:space="preserve">fixed component (Annual fee) and a variable use component (Use fee – based on visitor numbers).  </w:t>
      </w:r>
      <w:r w:rsidRPr="00DE0643">
        <w:rPr>
          <w:lang w:val="en-US"/>
        </w:rPr>
        <w:t xml:space="preserve">The annual </w:t>
      </w:r>
      <w:proofErr w:type="spellStart"/>
      <w:r w:rsidRPr="00DE0643">
        <w:rPr>
          <w:lang w:val="en-US"/>
        </w:rPr>
        <w:t>licence</w:t>
      </w:r>
      <w:proofErr w:type="spellEnd"/>
      <w:r>
        <w:rPr>
          <w:b/>
          <w:lang w:val="en-US"/>
        </w:rPr>
        <w:t xml:space="preserve"> </w:t>
      </w:r>
      <w:r>
        <w:rPr>
          <w:lang w:val="en-US"/>
        </w:rPr>
        <w:t>f</w:t>
      </w:r>
      <w:r w:rsidRPr="008B42F1">
        <w:rPr>
          <w:lang w:val="en-US"/>
        </w:rPr>
        <w:t>ee</w:t>
      </w:r>
      <w:r>
        <w:rPr>
          <w:lang w:val="en-US"/>
        </w:rPr>
        <w:t xml:space="preserve">s for standard and multi-year </w:t>
      </w:r>
      <w:proofErr w:type="spellStart"/>
      <w:r>
        <w:rPr>
          <w:lang w:val="en-US"/>
        </w:rPr>
        <w:t>licences</w:t>
      </w:r>
      <w:proofErr w:type="spellEnd"/>
      <w:r>
        <w:rPr>
          <w:lang w:val="en-US"/>
        </w:rPr>
        <w:t xml:space="preserve"> reflect the value of </w:t>
      </w:r>
      <w:proofErr w:type="spellStart"/>
      <w:r>
        <w:rPr>
          <w:lang w:val="en-US"/>
        </w:rPr>
        <w:t>licence</w:t>
      </w:r>
      <w:proofErr w:type="spellEnd"/>
      <w:r>
        <w:rPr>
          <w:lang w:val="en-US"/>
        </w:rPr>
        <w:t xml:space="preserve"> fees managed by DELWP and PV.  </w:t>
      </w:r>
    </w:p>
    <w:p w:rsidR="00726340" w:rsidRPr="008B42F1" w:rsidRDefault="00726340" w:rsidP="00E84C2D">
      <w:pPr>
        <w:spacing w:before="0" w:after="0"/>
        <w:rPr>
          <w:lang w:val="en-US"/>
        </w:rPr>
      </w:pPr>
    </w:p>
    <w:tbl>
      <w:tblPr>
        <w:tblStyle w:val="TableGrid"/>
        <w:tblW w:w="0" w:type="auto"/>
        <w:jc w:val="center"/>
        <w:tblInd w:w="-1301" w:type="dxa"/>
        <w:tblLook w:val="04A0" w:firstRow="1" w:lastRow="0" w:firstColumn="1" w:lastColumn="0" w:noHBand="0" w:noVBand="1"/>
      </w:tblPr>
      <w:tblGrid>
        <w:gridCol w:w="5170"/>
        <w:gridCol w:w="1843"/>
        <w:gridCol w:w="2051"/>
      </w:tblGrid>
      <w:tr w:rsidR="00997DC7" w:rsidRPr="00572671" w:rsidTr="00F73E3F">
        <w:trPr>
          <w:jc w:val="center"/>
        </w:trPr>
        <w:tc>
          <w:tcPr>
            <w:tcW w:w="5170" w:type="dxa"/>
            <w:vMerge w:val="restart"/>
          </w:tcPr>
          <w:p w:rsidR="00997DC7" w:rsidRPr="00F74853" w:rsidRDefault="00997DC7" w:rsidP="009E785F">
            <w:pPr>
              <w:spacing w:before="0"/>
              <w:rPr>
                <w:b/>
                <w:color w:val="404040" w:themeColor="text1" w:themeTint="BF"/>
                <w:sz w:val="18"/>
                <w:lang w:val="en-US"/>
              </w:rPr>
            </w:pPr>
            <w:r w:rsidRPr="00F74853">
              <w:rPr>
                <w:b/>
                <w:color w:val="404040" w:themeColor="text1" w:themeTint="BF"/>
                <w:sz w:val="18"/>
                <w:lang w:val="en-US"/>
              </w:rPr>
              <w:t>Category</w:t>
            </w:r>
          </w:p>
        </w:tc>
        <w:tc>
          <w:tcPr>
            <w:tcW w:w="3894" w:type="dxa"/>
            <w:gridSpan w:val="2"/>
          </w:tcPr>
          <w:p w:rsidR="00997DC7" w:rsidRPr="00F74853" w:rsidRDefault="00997DC7" w:rsidP="009E785F">
            <w:pPr>
              <w:spacing w:before="0"/>
              <w:rPr>
                <w:b/>
                <w:color w:val="404040" w:themeColor="text1" w:themeTint="BF"/>
                <w:sz w:val="18"/>
                <w:lang w:val="en-US"/>
              </w:rPr>
            </w:pPr>
            <w:r w:rsidRPr="00F74853">
              <w:rPr>
                <w:b/>
                <w:color w:val="404040" w:themeColor="text1" w:themeTint="BF"/>
                <w:sz w:val="18"/>
                <w:lang w:val="en-US"/>
              </w:rPr>
              <w:t>Fee ($) from</w:t>
            </w:r>
          </w:p>
        </w:tc>
      </w:tr>
      <w:tr w:rsidR="00997DC7" w:rsidRPr="00572671" w:rsidTr="00F73E3F">
        <w:trPr>
          <w:jc w:val="center"/>
        </w:trPr>
        <w:tc>
          <w:tcPr>
            <w:tcW w:w="5170" w:type="dxa"/>
            <w:vMerge/>
          </w:tcPr>
          <w:p w:rsidR="00997DC7" w:rsidRPr="00F74853" w:rsidRDefault="00997DC7" w:rsidP="009E785F">
            <w:pPr>
              <w:spacing w:before="0"/>
              <w:rPr>
                <w:color w:val="404040" w:themeColor="text1" w:themeTint="BF"/>
                <w:sz w:val="18"/>
                <w:lang w:val="en-US"/>
              </w:rPr>
            </w:pPr>
          </w:p>
        </w:tc>
        <w:tc>
          <w:tcPr>
            <w:tcW w:w="1843" w:type="dxa"/>
          </w:tcPr>
          <w:p w:rsidR="00997DC7" w:rsidRPr="00F74853" w:rsidRDefault="00997DC7" w:rsidP="009E785F">
            <w:pPr>
              <w:spacing w:before="0"/>
              <w:jc w:val="center"/>
              <w:rPr>
                <w:color w:val="404040" w:themeColor="text1" w:themeTint="BF"/>
                <w:sz w:val="18"/>
                <w:lang w:val="en-US"/>
              </w:rPr>
            </w:pPr>
            <w:r w:rsidRPr="00F74853">
              <w:rPr>
                <w:color w:val="404040" w:themeColor="text1" w:themeTint="BF"/>
                <w:sz w:val="18"/>
                <w:lang w:val="en-US"/>
              </w:rPr>
              <w:t>1 Nov 1</w:t>
            </w:r>
            <w:r w:rsidR="002726B5">
              <w:rPr>
                <w:color w:val="404040" w:themeColor="text1" w:themeTint="BF"/>
                <w:sz w:val="18"/>
                <w:lang w:val="en-US"/>
              </w:rPr>
              <w:t>9 – 31 Oct 20</w:t>
            </w:r>
          </w:p>
        </w:tc>
        <w:tc>
          <w:tcPr>
            <w:tcW w:w="2051" w:type="dxa"/>
          </w:tcPr>
          <w:p w:rsidR="00997DC7" w:rsidRPr="00F74853" w:rsidRDefault="00997DC7" w:rsidP="009E785F">
            <w:pPr>
              <w:spacing w:before="0"/>
              <w:jc w:val="center"/>
              <w:rPr>
                <w:color w:val="404040" w:themeColor="text1" w:themeTint="BF"/>
                <w:sz w:val="18"/>
                <w:lang w:val="en-US"/>
              </w:rPr>
            </w:pPr>
            <w:r w:rsidRPr="00F74853">
              <w:rPr>
                <w:color w:val="404040" w:themeColor="text1" w:themeTint="BF"/>
                <w:sz w:val="18"/>
                <w:lang w:val="en-US"/>
              </w:rPr>
              <w:t>1 Nov 1</w:t>
            </w:r>
            <w:r w:rsidR="002726B5">
              <w:rPr>
                <w:color w:val="404040" w:themeColor="text1" w:themeTint="BF"/>
                <w:sz w:val="18"/>
                <w:lang w:val="en-US"/>
              </w:rPr>
              <w:t>9</w:t>
            </w:r>
            <w:r w:rsidR="003F6EE2">
              <w:rPr>
                <w:color w:val="404040" w:themeColor="text1" w:themeTint="BF"/>
                <w:sz w:val="18"/>
                <w:lang w:val="en-US"/>
              </w:rPr>
              <w:t xml:space="preserve"> –  31 O</w:t>
            </w:r>
            <w:r w:rsidR="002726B5">
              <w:rPr>
                <w:color w:val="404040" w:themeColor="text1" w:themeTint="BF"/>
                <w:sz w:val="18"/>
                <w:lang w:val="en-US"/>
              </w:rPr>
              <w:t>ct 20</w:t>
            </w:r>
          </w:p>
        </w:tc>
      </w:tr>
      <w:tr w:rsidR="00997DC7" w:rsidRPr="00572671" w:rsidTr="00F74853">
        <w:trPr>
          <w:jc w:val="center"/>
        </w:trPr>
        <w:tc>
          <w:tcPr>
            <w:tcW w:w="5170" w:type="dxa"/>
            <w:shd w:val="clear" w:color="auto" w:fill="808080" w:themeFill="background1" w:themeFillShade="80"/>
          </w:tcPr>
          <w:p w:rsidR="00997DC7" w:rsidRPr="00F74853" w:rsidRDefault="00997DC7" w:rsidP="009E785F">
            <w:pPr>
              <w:spacing w:before="0"/>
              <w:rPr>
                <w:sz w:val="18"/>
                <w:lang w:val="en-US"/>
              </w:rPr>
            </w:pPr>
            <w:r w:rsidRPr="00F74853">
              <w:rPr>
                <w:sz w:val="18"/>
                <w:lang w:val="en-US"/>
              </w:rPr>
              <w:t xml:space="preserve">Annual fee – Standard 1 year </w:t>
            </w:r>
            <w:proofErr w:type="spellStart"/>
            <w:r w:rsidRPr="00F74853">
              <w:rPr>
                <w:sz w:val="18"/>
                <w:lang w:val="en-US"/>
              </w:rPr>
              <w:t>licence</w:t>
            </w:r>
            <w:proofErr w:type="spellEnd"/>
          </w:p>
        </w:tc>
        <w:tc>
          <w:tcPr>
            <w:tcW w:w="1843" w:type="dxa"/>
            <w:shd w:val="clear" w:color="auto" w:fill="808080" w:themeFill="background1" w:themeFillShade="80"/>
          </w:tcPr>
          <w:p w:rsidR="00997DC7" w:rsidRPr="00572671" w:rsidRDefault="00997DC7" w:rsidP="009E785F">
            <w:pPr>
              <w:spacing w:before="0"/>
              <w:jc w:val="center"/>
              <w:rPr>
                <w:sz w:val="18"/>
                <w:lang w:val="en-US"/>
              </w:rPr>
            </w:pPr>
            <w:r w:rsidRPr="00572671">
              <w:rPr>
                <w:sz w:val="18"/>
                <w:lang w:val="en-US"/>
              </w:rPr>
              <w:t>$</w:t>
            </w:r>
            <w:r w:rsidR="002726B5">
              <w:rPr>
                <w:sz w:val="18"/>
                <w:lang w:val="en-US"/>
              </w:rPr>
              <w:t>307.80</w:t>
            </w:r>
          </w:p>
        </w:tc>
        <w:tc>
          <w:tcPr>
            <w:tcW w:w="2051" w:type="dxa"/>
            <w:shd w:val="clear" w:color="auto" w:fill="808080" w:themeFill="background1" w:themeFillShade="80"/>
          </w:tcPr>
          <w:p w:rsidR="00997DC7" w:rsidRPr="00572671" w:rsidRDefault="00997DC7" w:rsidP="009E785F">
            <w:pPr>
              <w:spacing w:before="0"/>
              <w:jc w:val="center"/>
              <w:rPr>
                <w:sz w:val="18"/>
                <w:lang w:val="en-US"/>
              </w:rPr>
            </w:pPr>
            <w:r w:rsidRPr="00572671">
              <w:rPr>
                <w:sz w:val="18"/>
                <w:lang w:val="en-US"/>
              </w:rPr>
              <w:t>20.78 fee units</w:t>
            </w:r>
          </w:p>
        </w:tc>
      </w:tr>
      <w:tr w:rsidR="00997DC7" w:rsidRPr="00572671" w:rsidTr="00F73E3F">
        <w:trPr>
          <w:jc w:val="center"/>
        </w:trPr>
        <w:tc>
          <w:tcPr>
            <w:tcW w:w="5170" w:type="dxa"/>
          </w:tcPr>
          <w:p w:rsidR="00997DC7" w:rsidRPr="00F74853" w:rsidRDefault="00997DC7" w:rsidP="009E785F">
            <w:pPr>
              <w:spacing w:before="0"/>
              <w:rPr>
                <w:sz w:val="18"/>
                <w:lang w:val="en-US"/>
              </w:rPr>
            </w:pPr>
            <w:r w:rsidRPr="00F74853">
              <w:rPr>
                <w:sz w:val="18"/>
                <w:lang w:val="en-US"/>
              </w:rPr>
              <w:t xml:space="preserve">Annual fee – Standard </w:t>
            </w:r>
            <w:proofErr w:type="spellStart"/>
            <w:r w:rsidRPr="00F74853">
              <w:rPr>
                <w:sz w:val="18"/>
                <w:lang w:val="en-US"/>
              </w:rPr>
              <w:t>licence</w:t>
            </w:r>
            <w:proofErr w:type="spellEnd"/>
            <w:r w:rsidRPr="00F74853">
              <w:rPr>
                <w:sz w:val="18"/>
                <w:lang w:val="en-US"/>
              </w:rPr>
              <w:t xml:space="preserve"> greater than 1 year (per year)</w:t>
            </w:r>
          </w:p>
        </w:tc>
        <w:tc>
          <w:tcPr>
            <w:tcW w:w="1843" w:type="dxa"/>
            <w:vAlign w:val="center"/>
          </w:tcPr>
          <w:p w:rsidR="00997DC7" w:rsidRPr="00154F9F" w:rsidRDefault="00A8275F" w:rsidP="009E785F">
            <w:pPr>
              <w:spacing w:before="0"/>
              <w:jc w:val="center"/>
              <w:rPr>
                <w:sz w:val="18"/>
                <w:lang w:val="en-US"/>
              </w:rPr>
            </w:pPr>
            <w:r>
              <w:rPr>
                <w:sz w:val="18"/>
                <w:lang w:val="en-US"/>
              </w:rPr>
              <w:t>$</w:t>
            </w:r>
            <w:r w:rsidR="002726B5">
              <w:rPr>
                <w:sz w:val="18"/>
                <w:lang w:val="en-US"/>
              </w:rPr>
              <w:t>241.40</w:t>
            </w:r>
          </w:p>
        </w:tc>
        <w:tc>
          <w:tcPr>
            <w:tcW w:w="2051" w:type="dxa"/>
            <w:vAlign w:val="center"/>
          </w:tcPr>
          <w:p w:rsidR="00997DC7" w:rsidRPr="00154F9F" w:rsidRDefault="00997DC7" w:rsidP="009E785F">
            <w:pPr>
              <w:spacing w:before="0"/>
              <w:jc w:val="center"/>
              <w:rPr>
                <w:sz w:val="18"/>
                <w:lang w:val="en-US"/>
              </w:rPr>
            </w:pPr>
            <w:r w:rsidRPr="00154F9F">
              <w:rPr>
                <w:sz w:val="18"/>
                <w:lang w:val="en-US"/>
              </w:rPr>
              <w:t>16.3 fee units</w:t>
            </w:r>
          </w:p>
        </w:tc>
      </w:tr>
      <w:tr w:rsidR="00997DC7" w:rsidRPr="00572671" w:rsidTr="00F74853">
        <w:trPr>
          <w:jc w:val="center"/>
        </w:trPr>
        <w:tc>
          <w:tcPr>
            <w:tcW w:w="5170" w:type="dxa"/>
            <w:shd w:val="clear" w:color="auto" w:fill="808080" w:themeFill="background1" w:themeFillShade="80"/>
          </w:tcPr>
          <w:p w:rsidR="00997DC7" w:rsidRPr="00F74853" w:rsidRDefault="00997DC7" w:rsidP="009E785F">
            <w:pPr>
              <w:spacing w:before="0"/>
              <w:rPr>
                <w:sz w:val="18"/>
                <w:lang w:val="en-US"/>
              </w:rPr>
            </w:pPr>
            <w:r w:rsidRPr="00F74853">
              <w:rPr>
                <w:sz w:val="18"/>
                <w:lang w:val="en-US"/>
              </w:rPr>
              <w:t>Use fee – General visitor (per day)</w:t>
            </w:r>
          </w:p>
        </w:tc>
        <w:tc>
          <w:tcPr>
            <w:tcW w:w="1843" w:type="dxa"/>
            <w:shd w:val="clear" w:color="auto" w:fill="808080" w:themeFill="background1" w:themeFillShade="80"/>
          </w:tcPr>
          <w:p w:rsidR="00997DC7" w:rsidRPr="00572671" w:rsidRDefault="00997DC7" w:rsidP="00726340">
            <w:pPr>
              <w:spacing w:before="0"/>
              <w:jc w:val="center"/>
              <w:rPr>
                <w:sz w:val="18"/>
                <w:lang w:val="en-US"/>
              </w:rPr>
            </w:pPr>
            <w:r>
              <w:rPr>
                <w:sz w:val="18"/>
                <w:lang w:val="en-US"/>
              </w:rPr>
              <w:t>$</w:t>
            </w:r>
            <w:r w:rsidR="00726340">
              <w:rPr>
                <w:sz w:val="18"/>
                <w:lang w:val="en-US"/>
              </w:rPr>
              <w:t>3</w:t>
            </w:r>
            <w:r>
              <w:rPr>
                <w:sz w:val="18"/>
                <w:lang w:val="en-US"/>
              </w:rPr>
              <w:t>.40</w:t>
            </w:r>
          </w:p>
        </w:tc>
        <w:tc>
          <w:tcPr>
            <w:tcW w:w="2051" w:type="dxa"/>
            <w:shd w:val="clear" w:color="auto" w:fill="808080" w:themeFill="background1" w:themeFillShade="80"/>
          </w:tcPr>
          <w:p w:rsidR="00997DC7" w:rsidRPr="00572671" w:rsidRDefault="00997DC7" w:rsidP="009E785F">
            <w:pPr>
              <w:spacing w:before="0"/>
              <w:jc w:val="center"/>
              <w:rPr>
                <w:sz w:val="18"/>
                <w:lang w:val="en-US"/>
              </w:rPr>
            </w:pPr>
          </w:p>
        </w:tc>
      </w:tr>
      <w:tr w:rsidR="00997DC7" w:rsidRPr="00572671" w:rsidTr="00F73E3F">
        <w:trPr>
          <w:jc w:val="center"/>
        </w:trPr>
        <w:tc>
          <w:tcPr>
            <w:tcW w:w="5170" w:type="dxa"/>
          </w:tcPr>
          <w:p w:rsidR="00997DC7" w:rsidRPr="00F74853" w:rsidRDefault="00997DC7" w:rsidP="009E785F">
            <w:pPr>
              <w:spacing w:before="0"/>
              <w:rPr>
                <w:sz w:val="18"/>
                <w:lang w:val="en-US"/>
              </w:rPr>
            </w:pPr>
            <w:r w:rsidRPr="00F74853">
              <w:rPr>
                <w:sz w:val="18"/>
                <w:lang w:val="en-US"/>
              </w:rPr>
              <w:t>Use fee – School student and child (per day)</w:t>
            </w:r>
          </w:p>
        </w:tc>
        <w:tc>
          <w:tcPr>
            <w:tcW w:w="1843" w:type="dxa"/>
          </w:tcPr>
          <w:p w:rsidR="00997DC7" w:rsidRPr="00572671" w:rsidRDefault="00997DC7" w:rsidP="00726340">
            <w:pPr>
              <w:spacing w:before="0"/>
              <w:jc w:val="center"/>
              <w:rPr>
                <w:sz w:val="18"/>
                <w:lang w:val="en-US"/>
              </w:rPr>
            </w:pPr>
            <w:r>
              <w:rPr>
                <w:sz w:val="18"/>
                <w:lang w:val="en-US"/>
              </w:rPr>
              <w:t>$</w:t>
            </w:r>
            <w:r w:rsidR="00726340">
              <w:rPr>
                <w:sz w:val="18"/>
                <w:lang w:val="en-US"/>
              </w:rPr>
              <w:t>2</w:t>
            </w:r>
            <w:r>
              <w:rPr>
                <w:sz w:val="18"/>
                <w:lang w:val="en-US"/>
              </w:rPr>
              <w:t>.60</w:t>
            </w:r>
          </w:p>
        </w:tc>
        <w:tc>
          <w:tcPr>
            <w:tcW w:w="2051" w:type="dxa"/>
          </w:tcPr>
          <w:p w:rsidR="00997DC7" w:rsidRPr="00572671" w:rsidRDefault="00997DC7" w:rsidP="009E785F">
            <w:pPr>
              <w:spacing w:before="0"/>
              <w:jc w:val="center"/>
              <w:rPr>
                <w:sz w:val="18"/>
                <w:lang w:val="en-US"/>
              </w:rPr>
            </w:pPr>
          </w:p>
        </w:tc>
      </w:tr>
    </w:tbl>
    <w:p w:rsidR="00997DC7" w:rsidRDefault="00997DC7" w:rsidP="009E785F">
      <w:pPr>
        <w:spacing w:before="0" w:after="0"/>
        <w:ind w:firstLine="720"/>
        <w:rPr>
          <w:i/>
          <w:sz w:val="18"/>
          <w:lang w:val="en-US"/>
        </w:rPr>
      </w:pPr>
      <w:r>
        <w:rPr>
          <w:i/>
          <w:sz w:val="18"/>
          <w:lang w:val="en-US"/>
        </w:rPr>
        <w:t xml:space="preserve">   </w:t>
      </w:r>
      <w:r w:rsidRPr="00103AD2">
        <w:rPr>
          <w:i/>
          <w:sz w:val="18"/>
          <w:lang w:val="en-US"/>
        </w:rPr>
        <w:t>Dates are based on the Resort Management financial year being from 1 November to 31 October.</w:t>
      </w:r>
    </w:p>
    <w:p w:rsidR="00997DC7" w:rsidRPr="0061015C" w:rsidRDefault="00997DC7" w:rsidP="009E785F">
      <w:pPr>
        <w:spacing w:before="0" w:after="0"/>
        <w:ind w:left="720"/>
        <w:rPr>
          <w:i/>
          <w:sz w:val="18"/>
          <w:lang w:val="en-US"/>
        </w:rPr>
      </w:pPr>
      <w:r>
        <w:rPr>
          <w:i/>
          <w:sz w:val="18"/>
          <w:lang w:val="en-US"/>
        </w:rPr>
        <w:t xml:space="preserve">  </w:t>
      </w:r>
      <w:r w:rsidRPr="0061015C">
        <w:rPr>
          <w:sz w:val="18"/>
          <w:lang w:val="en-US"/>
        </w:rPr>
        <w:t xml:space="preserve"> </w:t>
      </w:r>
      <w:r w:rsidRPr="0061015C">
        <w:rPr>
          <w:i/>
          <w:sz w:val="18"/>
          <w:lang w:val="en-US"/>
        </w:rPr>
        <w:t xml:space="preserve">GST is not payable on Commercial Operator </w:t>
      </w:r>
      <w:proofErr w:type="spellStart"/>
      <w:r w:rsidRPr="0061015C">
        <w:rPr>
          <w:i/>
          <w:sz w:val="18"/>
          <w:lang w:val="en-US"/>
        </w:rPr>
        <w:t>Licence</w:t>
      </w:r>
      <w:proofErr w:type="spellEnd"/>
      <w:r w:rsidRPr="0061015C">
        <w:rPr>
          <w:i/>
          <w:sz w:val="18"/>
          <w:lang w:val="en-US"/>
        </w:rPr>
        <w:t xml:space="preserve"> fees</w:t>
      </w:r>
      <w:r>
        <w:rPr>
          <w:i/>
          <w:sz w:val="18"/>
          <w:lang w:val="en-US"/>
        </w:rPr>
        <w:t>.</w:t>
      </w:r>
    </w:p>
    <w:p w:rsidR="00997DC7" w:rsidRPr="008B42F1" w:rsidRDefault="00997DC7" w:rsidP="009E785F">
      <w:pPr>
        <w:spacing w:before="0" w:after="0"/>
        <w:rPr>
          <w:lang w:val="en-US"/>
        </w:rPr>
      </w:pPr>
    </w:p>
    <w:p w:rsidR="00997DC7" w:rsidRDefault="00997DC7" w:rsidP="009E785F">
      <w:pPr>
        <w:spacing w:before="0" w:after="0"/>
        <w:rPr>
          <w:ins w:id="10" w:author="Ali Kirkwood" w:date="2018-09-25T13:43:00Z"/>
          <w:b/>
          <w:color w:val="808080" w:themeColor="background1" w:themeShade="80"/>
          <w:lang w:val="en-US"/>
        </w:rPr>
      </w:pPr>
      <w:r w:rsidRPr="00F74853">
        <w:rPr>
          <w:b/>
          <w:color w:val="808080" w:themeColor="background1" w:themeShade="80"/>
          <w:lang w:val="en-US"/>
        </w:rPr>
        <w:t xml:space="preserve">Accreditation for multiple year </w:t>
      </w:r>
      <w:proofErr w:type="spellStart"/>
      <w:r w:rsidRPr="00F74853">
        <w:rPr>
          <w:b/>
          <w:color w:val="808080" w:themeColor="background1" w:themeShade="80"/>
          <w:lang w:val="en-US"/>
        </w:rPr>
        <w:t>licences</w:t>
      </w:r>
      <w:proofErr w:type="spellEnd"/>
    </w:p>
    <w:p w:rsidR="00823BE9" w:rsidRPr="00F74853" w:rsidRDefault="00823BE9" w:rsidP="009E785F">
      <w:pPr>
        <w:spacing w:before="0" w:after="0"/>
        <w:rPr>
          <w:b/>
          <w:color w:val="808080" w:themeColor="background1" w:themeShade="80"/>
          <w:lang w:val="en-US"/>
        </w:rPr>
      </w:pPr>
    </w:p>
    <w:p w:rsidR="00997DC7" w:rsidRDefault="00997DC7" w:rsidP="00DE0643">
      <w:pPr>
        <w:spacing w:before="0" w:after="0"/>
        <w:jc w:val="both"/>
        <w:rPr>
          <w:lang w:val="en-US"/>
        </w:rPr>
      </w:pPr>
      <w:r>
        <w:rPr>
          <w:lang w:val="en-US"/>
        </w:rPr>
        <w:t xml:space="preserve">The Victorian Government Policy Statement Licensing System for Tour Operators and Activity Providers on Public Land in Victoria (2008) states that </w:t>
      </w:r>
      <w:r w:rsidRPr="00103AD2">
        <w:rPr>
          <w:b/>
          <w:lang w:val="en-US"/>
        </w:rPr>
        <w:t xml:space="preserve">longer-term tour operator </w:t>
      </w:r>
      <w:proofErr w:type="spellStart"/>
      <w:r w:rsidRPr="00103AD2">
        <w:rPr>
          <w:b/>
          <w:lang w:val="en-US"/>
        </w:rPr>
        <w:t>licences</w:t>
      </w:r>
      <w:proofErr w:type="spellEnd"/>
      <w:r>
        <w:rPr>
          <w:lang w:val="en-US"/>
        </w:rPr>
        <w:t xml:space="preserve"> should be conditional, amongst other things, on the applicant being accredited under a </w:t>
      </w:r>
      <w:proofErr w:type="spellStart"/>
      <w:r>
        <w:rPr>
          <w:lang w:val="en-US"/>
        </w:rPr>
        <w:t>recognised</w:t>
      </w:r>
      <w:proofErr w:type="spellEnd"/>
      <w:r>
        <w:rPr>
          <w:lang w:val="en-US"/>
        </w:rPr>
        <w:t xml:space="preserve"> industry certification program that encourages improved environmental, cultural and business management.  The programs currently </w:t>
      </w:r>
      <w:proofErr w:type="spellStart"/>
      <w:r>
        <w:rPr>
          <w:lang w:val="en-US"/>
        </w:rPr>
        <w:t>recognised</w:t>
      </w:r>
      <w:proofErr w:type="spellEnd"/>
      <w:r>
        <w:rPr>
          <w:lang w:val="en-US"/>
        </w:rPr>
        <w:t xml:space="preserve"> as supportive of an application for a longer-term </w:t>
      </w:r>
      <w:proofErr w:type="spellStart"/>
      <w:r>
        <w:rPr>
          <w:lang w:val="en-US"/>
        </w:rPr>
        <w:t>licence</w:t>
      </w:r>
      <w:proofErr w:type="spellEnd"/>
      <w:r>
        <w:rPr>
          <w:lang w:val="en-US"/>
        </w:rPr>
        <w:t xml:space="preserve"> are:</w:t>
      </w:r>
    </w:p>
    <w:p w:rsidR="00997DC7" w:rsidRDefault="00997DC7" w:rsidP="009E785F">
      <w:pPr>
        <w:spacing w:before="0" w:after="0"/>
        <w:rPr>
          <w:lang w:val="en-US"/>
        </w:rPr>
      </w:pPr>
    </w:p>
    <w:p w:rsidR="00997DC7" w:rsidRDefault="00997DC7" w:rsidP="009E785F">
      <w:pPr>
        <w:spacing w:before="0" w:after="0"/>
        <w:rPr>
          <w:b/>
          <w:lang w:val="en-US"/>
        </w:rPr>
      </w:pPr>
      <w:r>
        <w:rPr>
          <w:b/>
          <w:lang w:val="en-US"/>
        </w:rPr>
        <w:t xml:space="preserve">Up to 3 year </w:t>
      </w:r>
      <w:proofErr w:type="spellStart"/>
      <w:r>
        <w:rPr>
          <w:b/>
          <w:lang w:val="en-US"/>
        </w:rPr>
        <w:t>licence</w:t>
      </w:r>
      <w:proofErr w:type="spellEnd"/>
      <w:r>
        <w:rPr>
          <w:b/>
          <w:lang w:val="en-US"/>
        </w:rPr>
        <w:t xml:space="preserve"> term</w:t>
      </w:r>
    </w:p>
    <w:p w:rsidR="00997DC7" w:rsidRDefault="00997DC7" w:rsidP="009E785F">
      <w:pPr>
        <w:pStyle w:val="ListParagraph"/>
        <w:numPr>
          <w:ilvl w:val="0"/>
          <w:numId w:val="4"/>
        </w:numPr>
        <w:spacing w:before="0" w:after="0"/>
        <w:rPr>
          <w:lang w:val="en-US"/>
        </w:rPr>
      </w:pPr>
      <w:r>
        <w:rPr>
          <w:lang w:val="en-US"/>
        </w:rPr>
        <w:t xml:space="preserve">Nature Tourism – </w:t>
      </w:r>
      <w:proofErr w:type="spellStart"/>
      <w:r>
        <w:rPr>
          <w:lang w:val="en-US"/>
        </w:rPr>
        <w:t>EcoCertification</w:t>
      </w:r>
      <w:proofErr w:type="spellEnd"/>
      <w:r>
        <w:rPr>
          <w:lang w:val="en-US"/>
        </w:rPr>
        <w:t xml:space="preserve"> IV;</w:t>
      </w:r>
    </w:p>
    <w:p w:rsidR="00997DC7" w:rsidRDefault="00997DC7" w:rsidP="009E785F">
      <w:pPr>
        <w:pStyle w:val="ListParagraph"/>
        <w:numPr>
          <w:ilvl w:val="0"/>
          <w:numId w:val="4"/>
        </w:numPr>
        <w:spacing w:before="0" w:after="0"/>
        <w:rPr>
          <w:lang w:val="en-US"/>
        </w:rPr>
      </w:pPr>
      <w:r w:rsidRPr="006E1D4C">
        <w:rPr>
          <w:lang w:val="en-US"/>
        </w:rPr>
        <w:t>Australian Tourism Accreditation Program (formerly Better Business Tourism Accreditation Program)</w:t>
      </w:r>
      <w:r>
        <w:rPr>
          <w:lang w:val="en-US"/>
        </w:rPr>
        <w:t>; and</w:t>
      </w:r>
    </w:p>
    <w:p w:rsidR="00997DC7" w:rsidRDefault="00997DC7" w:rsidP="009E785F">
      <w:pPr>
        <w:pStyle w:val="ListParagraph"/>
        <w:numPr>
          <w:ilvl w:val="0"/>
          <w:numId w:val="4"/>
        </w:numPr>
        <w:spacing w:before="0" w:after="0"/>
        <w:rPr>
          <w:lang w:val="en-US"/>
        </w:rPr>
      </w:pPr>
      <w:r>
        <w:rPr>
          <w:lang w:val="en-US"/>
        </w:rPr>
        <w:t>Respecting Our Culture.</w:t>
      </w:r>
    </w:p>
    <w:p w:rsidR="00997DC7" w:rsidRDefault="00997DC7" w:rsidP="009E785F">
      <w:pPr>
        <w:spacing w:before="0" w:after="0"/>
        <w:rPr>
          <w:b/>
          <w:lang w:val="en-US"/>
        </w:rPr>
      </w:pPr>
      <w:r>
        <w:rPr>
          <w:b/>
          <w:lang w:val="en-US"/>
        </w:rPr>
        <w:t xml:space="preserve">Up to 10 year maximum </w:t>
      </w:r>
      <w:proofErr w:type="spellStart"/>
      <w:r>
        <w:rPr>
          <w:b/>
          <w:lang w:val="en-US"/>
        </w:rPr>
        <w:t>licence</w:t>
      </w:r>
      <w:proofErr w:type="spellEnd"/>
      <w:r>
        <w:rPr>
          <w:b/>
          <w:lang w:val="en-US"/>
        </w:rPr>
        <w:t xml:space="preserve"> term</w:t>
      </w:r>
    </w:p>
    <w:p w:rsidR="00997DC7" w:rsidRDefault="00997DC7" w:rsidP="009E785F">
      <w:pPr>
        <w:pStyle w:val="ListParagraph"/>
        <w:numPr>
          <w:ilvl w:val="0"/>
          <w:numId w:val="5"/>
        </w:numPr>
        <w:spacing w:before="0" w:after="0"/>
        <w:rPr>
          <w:lang w:val="en-US"/>
        </w:rPr>
      </w:pPr>
      <w:r>
        <w:rPr>
          <w:lang w:val="en-US"/>
        </w:rPr>
        <w:t xml:space="preserve">Advanced Ecotourism – </w:t>
      </w:r>
      <w:proofErr w:type="spellStart"/>
      <w:r>
        <w:rPr>
          <w:lang w:val="en-US"/>
        </w:rPr>
        <w:t>EcoCertification</w:t>
      </w:r>
      <w:proofErr w:type="spellEnd"/>
      <w:r>
        <w:rPr>
          <w:lang w:val="en-US"/>
        </w:rPr>
        <w:t xml:space="preserve"> IV;</w:t>
      </w:r>
    </w:p>
    <w:p w:rsidR="00997DC7" w:rsidRDefault="00997DC7" w:rsidP="009E785F">
      <w:pPr>
        <w:pStyle w:val="ListParagraph"/>
        <w:numPr>
          <w:ilvl w:val="0"/>
          <w:numId w:val="5"/>
        </w:numPr>
        <w:spacing w:before="0" w:after="0"/>
        <w:rPr>
          <w:lang w:val="en-US"/>
        </w:rPr>
      </w:pPr>
      <w:r>
        <w:rPr>
          <w:lang w:val="en-US"/>
        </w:rPr>
        <w:t xml:space="preserve">Ecotourism – </w:t>
      </w:r>
      <w:proofErr w:type="spellStart"/>
      <w:r>
        <w:rPr>
          <w:lang w:val="en-US"/>
        </w:rPr>
        <w:t>EcoCertification</w:t>
      </w:r>
      <w:proofErr w:type="spellEnd"/>
      <w:r>
        <w:rPr>
          <w:lang w:val="en-US"/>
        </w:rPr>
        <w:t xml:space="preserve"> IV; and </w:t>
      </w:r>
    </w:p>
    <w:p w:rsidR="00997DC7" w:rsidRDefault="00997DC7" w:rsidP="009E785F">
      <w:pPr>
        <w:pStyle w:val="ListParagraph"/>
        <w:numPr>
          <w:ilvl w:val="0"/>
          <w:numId w:val="5"/>
        </w:numPr>
        <w:spacing w:before="0" w:after="0"/>
        <w:rPr>
          <w:lang w:val="en-US"/>
        </w:rPr>
      </w:pPr>
      <w:proofErr w:type="spellStart"/>
      <w:r>
        <w:rPr>
          <w:lang w:val="en-US"/>
        </w:rPr>
        <w:t>EarthCheck</w:t>
      </w:r>
      <w:proofErr w:type="spellEnd"/>
      <w:r>
        <w:rPr>
          <w:lang w:val="en-US"/>
        </w:rPr>
        <w:t xml:space="preserve"> Benchmarking and Certification (formerly </w:t>
      </w:r>
      <w:proofErr w:type="spellStart"/>
      <w:r>
        <w:rPr>
          <w:lang w:val="en-US"/>
        </w:rPr>
        <w:t>GreenG</w:t>
      </w:r>
      <w:r w:rsidR="00B472FB">
        <w:rPr>
          <w:lang w:val="en-US"/>
        </w:rPr>
        <w:t>l</w:t>
      </w:r>
      <w:r>
        <w:rPr>
          <w:lang w:val="en-US"/>
        </w:rPr>
        <w:t>obe</w:t>
      </w:r>
      <w:proofErr w:type="spellEnd"/>
      <w:r>
        <w:rPr>
          <w:lang w:val="en-US"/>
        </w:rPr>
        <w:t xml:space="preserve"> Company Standard).</w:t>
      </w:r>
    </w:p>
    <w:p w:rsidR="00997DC7" w:rsidRDefault="00997DC7" w:rsidP="009E785F">
      <w:pPr>
        <w:spacing w:before="0" w:after="0"/>
        <w:rPr>
          <w:lang w:val="en-US"/>
        </w:rPr>
      </w:pPr>
    </w:p>
    <w:p w:rsidR="00997DC7" w:rsidRDefault="00997DC7" w:rsidP="00DE0643">
      <w:pPr>
        <w:spacing w:before="0" w:after="0"/>
        <w:jc w:val="both"/>
        <w:rPr>
          <w:lang w:val="en-US"/>
        </w:rPr>
      </w:pPr>
      <w:r>
        <w:rPr>
          <w:lang w:val="en-US"/>
        </w:rPr>
        <w:t xml:space="preserve">Accordingly, the </w:t>
      </w:r>
      <w:proofErr w:type="spellStart"/>
      <w:r>
        <w:rPr>
          <w:lang w:val="en-US"/>
        </w:rPr>
        <w:t>licence</w:t>
      </w:r>
      <w:proofErr w:type="spellEnd"/>
      <w:r>
        <w:rPr>
          <w:lang w:val="en-US"/>
        </w:rPr>
        <w:t xml:space="preserve"> terms and conditions require the Licensee to possess accreditation which is consistent with the nature of the product being offered.  Accreditation must be maintained throughout the Term of the </w:t>
      </w:r>
      <w:proofErr w:type="spellStart"/>
      <w:r>
        <w:rPr>
          <w:lang w:val="en-US"/>
        </w:rPr>
        <w:t>Licence</w:t>
      </w:r>
      <w:proofErr w:type="spellEnd"/>
      <w:r>
        <w:rPr>
          <w:lang w:val="en-US"/>
        </w:rPr>
        <w:t>.</w:t>
      </w:r>
    </w:p>
    <w:p w:rsidR="00997DC7" w:rsidRDefault="00997DC7" w:rsidP="009E785F">
      <w:pPr>
        <w:spacing w:before="0" w:after="0"/>
        <w:rPr>
          <w:lang w:val="en-US"/>
        </w:rPr>
      </w:pPr>
    </w:p>
    <w:p w:rsidR="00997DC7" w:rsidRDefault="00997DC7" w:rsidP="009E785F">
      <w:pPr>
        <w:spacing w:before="0" w:after="0"/>
        <w:rPr>
          <w:ins w:id="11" w:author="Ali Kirkwood" w:date="2018-09-25T13:43:00Z"/>
          <w:b/>
          <w:color w:val="808080" w:themeColor="background1" w:themeShade="80"/>
          <w:lang w:val="en-US"/>
        </w:rPr>
      </w:pPr>
      <w:r w:rsidRPr="00F74853">
        <w:rPr>
          <w:b/>
          <w:color w:val="808080" w:themeColor="background1" w:themeShade="80"/>
          <w:lang w:val="en-US"/>
        </w:rPr>
        <w:t xml:space="preserve">Adventure Activity Standards </w:t>
      </w:r>
    </w:p>
    <w:p w:rsidR="00823BE9" w:rsidRPr="00F74853" w:rsidRDefault="00823BE9" w:rsidP="009E785F">
      <w:pPr>
        <w:spacing w:before="0" w:after="0"/>
        <w:rPr>
          <w:b/>
          <w:color w:val="808080" w:themeColor="background1" w:themeShade="80"/>
          <w:lang w:val="en-US"/>
        </w:rPr>
      </w:pPr>
    </w:p>
    <w:p w:rsidR="00997DC7" w:rsidRDefault="00997DC7" w:rsidP="00DE0643">
      <w:pPr>
        <w:spacing w:before="0" w:after="0"/>
        <w:jc w:val="both"/>
        <w:rPr>
          <w:lang w:val="en-US"/>
        </w:rPr>
      </w:pPr>
      <w:r>
        <w:rPr>
          <w:lang w:val="en-US"/>
        </w:rPr>
        <w:t>Resort Management requires all Licen</w:t>
      </w:r>
      <w:r w:rsidR="00D740DB">
        <w:rPr>
          <w:lang w:val="en-US"/>
        </w:rPr>
        <w:t>s</w:t>
      </w:r>
      <w:r>
        <w:rPr>
          <w:lang w:val="en-US"/>
        </w:rPr>
        <w:t xml:space="preserve">ees to read and understand the documented Adventure Activity Standards (AAS) for the outdoor recreation industry, which are available </w:t>
      </w:r>
      <w:r w:rsidRPr="000D28CF">
        <w:rPr>
          <w:color w:val="403152" w:themeColor="accent4" w:themeShade="80"/>
          <w:lang w:val="en-US"/>
        </w:rPr>
        <w:t xml:space="preserve">at </w:t>
      </w:r>
      <w:hyperlink r:id="rId12" w:history="1">
        <w:r w:rsidR="00B472FB" w:rsidRPr="00053B03">
          <w:rPr>
            <w:rStyle w:val="Hyperlink"/>
            <w:lang w:val="en-US"/>
          </w:rPr>
          <w:t>www.outdoorsvictoria.org.au</w:t>
        </w:r>
      </w:hyperlink>
      <w:r>
        <w:rPr>
          <w:lang w:val="en-US"/>
        </w:rPr>
        <w:t xml:space="preserve"> (currently for abseiling, bushwalking, canoeing/kayaking, four wheel driving, horse trail riding, mountain biking, recreational angling, river rafting, rock climbing</w:t>
      </w:r>
      <w:r w:rsidR="00407B82">
        <w:rPr>
          <w:lang w:val="en-US"/>
        </w:rPr>
        <w:t xml:space="preserve">, snow </w:t>
      </w:r>
      <w:proofErr w:type="spellStart"/>
      <w:r w:rsidR="00407B82">
        <w:rPr>
          <w:lang w:val="en-US"/>
        </w:rPr>
        <w:t>sports</w:t>
      </w:r>
      <w:r w:rsidR="00DC7EAB">
        <w:rPr>
          <w:lang w:val="en-US"/>
        </w:rPr>
        <w:t>,</w:t>
      </w:r>
      <w:r>
        <w:rPr>
          <w:lang w:val="en-US"/>
        </w:rPr>
        <w:t>trail</w:t>
      </w:r>
      <w:proofErr w:type="spellEnd"/>
      <w:r>
        <w:rPr>
          <w:lang w:val="en-US"/>
        </w:rPr>
        <w:t xml:space="preserve"> bike touring</w:t>
      </w:r>
      <w:r w:rsidR="00DC7EAB">
        <w:rPr>
          <w:lang w:val="en-US"/>
        </w:rPr>
        <w:t xml:space="preserve"> and s</w:t>
      </w:r>
      <w:r w:rsidR="00DC7EAB" w:rsidRPr="00DC7EAB">
        <w:rPr>
          <w:lang w:val="en-US"/>
        </w:rPr>
        <w:t xml:space="preserve">evere </w:t>
      </w:r>
      <w:r w:rsidR="00DC7EAB">
        <w:rPr>
          <w:lang w:val="en-US"/>
        </w:rPr>
        <w:t>w</w:t>
      </w:r>
      <w:r w:rsidR="00DC7EAB" w:rsidRPr="00DC7EAB">
        <w:rPr>
          <w:lang w:val="en-US"/>
        </w:rPr>
        <w:t xml:space="preserve">eather </w:t>
      </w:r>
      <w:r w:rsidR="00DC7EAB">
        <w:rPr>
          <w:lang w:val="en-US"/>
        </w:rPr>
        <w:t>c</w:t>
      </w:r>
      <w:r w:rsidR="00DC7EAB" w:rsidRPr="00DC7EAB">
        <w:rPr>
          <w:lang w:val="en-US"/>
        </w:rPr>
        <w:t>onditions</w:t>
      </w:r>
      <w:r>
        <w:rPr>
          <w:lang w:val="en-US"/>
        </w:rPr>
        <w:t xml:space="preserve">) which are consistent with the nature of the product being offered. </w:t>
      </w:r>
    </w:p>
    <w:p w:rsidR="00997DC7" w:rsidRDefault="00997DC7" w:rsidP="009E785F">
      <w:pPr>
        <w:spacing w:before="0" w:after="0"/>
        <w:rPr>
          <w:lang w:val="en-US"/>
        </w:rPr>
      </w:pPr>
    </w:p>
    <w:p w:rsidR="00997DC7" w:rsidRPr="00F74853" w:rsidRDefault="00997DC7" w:rsidP="009E785F">
      <w:pPr>
        <w:spacing w:before="0" w:after="0"/>
        <w:rPr>
          <w:b/>
          <w:color w:val="808080" w:themeColor="background1" w:themeShade="80"/>
          <w:lang w:val="en-US"/>
        </w:rPr>
      </w:pPr>
      <w:r w:rsidRPr="00F74853">
        <w:rPr>
          <w:b/>
          <w:color w:val="808080" w:themeColor="background1" w:themeShade="80"/>
          <w:lang w:val="en-US"/>
        </w:rPr>
        <w:t>Special conditions</w:t>
      </w:r>
    </w:p>
    <w:p w:rsidR="00997DC7" w:rsidRDefault="00997DC7" w:rsidP="00DE7F95">
      <w:pPr>
        <w:spacing w:line="240" w:lineRule="auto"/>
        <w:rPr>
          <w:b/>
          <w:color w:val="403152" w:themeColor="accent4" w:themeShade="80"/>
          <w:sz w:val="24"/>
          <w:lang w:val="en-US"/>
        </w:rPr>
      </w:pPr>
      <w:r>
        <w:rPr>
          <w:lang w:val="en-US"/>
        </w:rPr>
        <w:t xml:space="preserve">Special conditions specific to the proposed activity or operator may be applicable to the </w:t>
      </w:r>
      <w:proofErr w:type="spellStart"/>
      <w:r>
        <w:rPr>
          <w:lang w:val="en-US"/>
        </w:rPr>
        <w:t>licence</w:t>
      </w:r>
      <w:proofErr w:type="spellEnd"/>
      <w:r>
        <w:rPr>
          <w:lang w:val="en-US"/>
        </w:rPr>
        <w:t xml:space="preserve"> and are inserted into the </w:t>
      </w:r>
      <w:proofErr w:type="spellStart"/>
      <w:r>
        <w:rPr>
          <w:lang w:val="en-US"/>
        </w:rPr>
        <w:t>licence</w:t>
      </w:r>
      <w:proofErr w:type="spellEnd"/>
      <w:r>
        <w:rPr>
          <w:lang w:val="en-US"/>
        </w:rPr>
        <w:t xml:space="preserve"> document.  </w:t>
      </w:r>
      <w:r>
        <w:rPr>
          <w:b/>
          <w:color w:val="403152" w:themeColor="accent4" w:themeShade="80"/>
          <w:sz w:val="24"/>
          <w:lang w:val="en-US"/>
        </w:rPr>
        <w:br w:type="page"/>
      </w:r>
    </w:p>
    <w:p w:rsidR="0047554F" w:rsidRPr="00F74853" w:rsidRDefault="00997DC7">
      <w:pPr>
        <w:rPr>
          <w:b/>
          <w:color w:val="808080" w:themeColor="background1" w:themeShade="80"/>
          <w:sz w:val="24"/>
          <w:lang w:val="en-US"/>
        </w:rPr>
      </w:pPr>
      <w:r w:rsidRPr="00F74853">
        <w:rPr>
          <w:b/>
          <w:color w:val="808080" w:themeColor="background1" w:themeShade="80"/>
          <w:sz w:val="24"/>
          <w:lang w:val="en-US"/>
        </w:rPr>
        <w:lastRenderedPageBreak/>
        <w:t>Applicant</w:t>
      </w:r>
      <w:r w:rsidR="00080C6B" w:rsidRPr="00F74853">
        <w:rPr>
          <w:b/>
          <w:color w:val="808080" w:themeColor="background1" w:themeShade="80"/>
          <w:sz w:val="24"/>
          <w:lang w:val="en-US"/>
        </w:rPr>
        <w:t xml:space="preserve"> details</w:t>
      </w:r>
      <w:r w:rsidR="00154F9F" w:rsidRPr="00F74853">
        <w:rPr>
          <w:b/>
          <w:color w:val="808080" w:themeColor="background1" w:themeShade="80"/>
          <w:sz w:val="24"/>
          <w:lang w:val="en-US"/>
        </w:rPr>
        <w:t xml:space="preserve"> </w:t>
      </w:r>
    </w:p>
    <w:p w:rsidR="000E3241" w:rsidRPr="00F74853" w:rsidRDefault="00080C6B" w:rsidP="00E2351C">
      <w:pPr>
        <w:spacing w:after="0"/>
        <w:rPr>
          <w:b/>
          <w:color w:val="808080" w:themeColor="background1" w:themeShade="80"/>
          <w:szCs w:val="32"/>
          <w:lang w:val="en-US"/>
        </w:rPr>
      </w:pPr>
      <w:r w:rsidRPr="00F74853">
        <w:rPr>
          <w:b/>
          <w:color w:val="808080" w:themeColor="background1" w:themeShade="80"/>
          <w:szCs w:val="32"/>
          <w:lang w:val="en-US"/>
        </w:rPr>
        <w:t>A.  W</w:t>
      </w:r>
      <w:r w:rsidR="000E3241" w:rsidRPr="00F74853">
        <w:rPr>
          <w:b/>
          <w:color w:val="808080" w:themeColor="background1" w:themeShade="80"/>
          <w:szCs w:val="32"/>
          <w:lang w:val="en-US"/>
        </w:rPr>
        <w:t xml:space="preserve">here </w:t>
      </w:r>
      <w:proofErr w:type="spellStart"/>
      <w:r w:rsidR="000E3241" w:rsidRPr="00F74853">
        <w:rPr>
          <w:b/>
          <w:color w:val="808080" w:themeColor="background1" w:themeShade="80"/>
          <w:szCs w:val="32"/>
          <w:lang w:val="en-US"/>
        </w:rPr>
        <w:t>licence</w:t>
      </w:r>
      <w:proofErr w:type="spellEnd"/>
      <w:r w:rsidR="000E3241" w:rsidRPr="00F74853">
        <w:rPr>
          <w:b/>
          <w:color w:val="808080" w:themeColor="background1" w:themeShade="80"/>
          <w:szCs w:val="32"/>
          <w:lang w:val="en-US"/>
        </w:rPr>
        <w:t xml:space="preserve"> is to be issued to </w:t>
      </w:r>
      <w:r w:rsidRPr="00F74853">
        <w:rPr>
          <w:b/>
          <w:color w:val="808080" w:themeColor="background1" w:themeShade="80"/>
          <w:szCs w:val="32"/>
          <w:lang w:val="en-US"/>
        </w:rPr>
        <w:t>an individual</w:t>
      </w:r>
    </w:p>
    <w:tbl>
      <w:tblPr>
        <w:tblStyle w:val="TableGrid"/>
        <w:tblW w:w="0" w:type="auto"/>
        <w:tblLook w:val="04A0" w:firstRow="1" w:lastRow="0" w:firstColumn="1" w:lastColumn="0" w:noHBand="0" w:noVBand="1"/>
      </w:tblPr>
      <w:tblGrid>
        <w:gridCol w:w="4621"/>
        <w:gridCol w:w="4621"/>
      </w:tblGrid>
      <w:tr w:rsidR="00A41AE3" w:rsidTr="00A41AE3">
        <w:tc>
          <w:tcPr>
            <w:tcW w:w="4621" w:type="dxa"/>
            <w:tcBorders>
              <w:top w:val="nil"/>
              <w:left w:val="nil"/>
              <w:right w:val="nil"/>
            </w:tcBorders>
          </w:tcPr>
          <w:p w:rsidR="00A41AE3" w:rsidRDefault="00A41AE3" w:rsidP="009E785F">
            <w:pPr>
              <w:spacing w:before="0"/>
              <w:rPr>
                <w:lang w:val="en-US"/>
              </w:rPr>
            </w:pPr>
            <w:r>
              <w:rPr>
                <w:lang w:val="en-US"/>
              </w:rPr>
              <w:t>Surname</w:t>
            </w:r>
          </w:p>
        </w:tc>
        <w:tc>
          <w:tcPr>
            <w:tcW w:w="4621" w:type="dxa"/>
            <w:tcBorders>
              <w:top w:val="nil"/>
              <w:left w:val="nil"/>
              <w:right w:val="nil"/>
            </w:tcBorders>
          </w:tcPr>
          <w:p w:rsidR="00A41AE3" w:rsidRDefault="00A41AE3" w:rsidP="009E785F">
            <w:pPr>
              <w:spacing w:before="0"/>
              <w:rPr>
                <w:lang w:val="en-US"/>
              </w:rPr>
            </w:pPr>
            <w:r>
              <w:rPr>
                <w:lang w:val="en-US"/>
              </w:rPr>
              <w:t>Given name</w:t>
            </w:r>
          </w:p>
        </w:tc>
      </w:tr>
      <w:tr w:rsidR="00A41AE3" w:rsidTr="00A41AE3">
        <w:trPr>
          <w:trHeight w:val="454"/>
        </w:trPr>
        <w:tc>
          <w:tcPr>
            <w:tcW w:w="4621" w:type="dxa"/>
          </w:tcPr>
          <w:p w:rsidR="00A41AE3" w:rsidRDefault="00A41AE3" w:rsidP="009E785F">
            <w:pPr>
              <w:spacing w:before="0"/>
              <w:rPr>
                <w:lang w:val="en-US"/>
              </w:rPr>
            </w:pPr>
          </w:p>
        </w:tc>
        <w:tc>
          <w:tcPr>
            <w:tcW w:w="4621" w:type="dxa"/>
          </w:tcPr>
          <w:p w:rsidR="00A41AE3" w:rsidRDefault="00A41AE3" w:rsidP="009E785F">
            <w:pPr>
              <w:spacing w:before="0"/>
              <w:rPr>
                <w:lang w:val="en-US"/>
              </w:rPr>
            </w:pPr>
          </w:p>
        </w:tc>
      </w:tr>
    </w:tbl>
    <w:p w:rsidR="00080C6B" w:rsidRPr="00F74853" w:rsidRDefault="00080C6B" w:rsidP="00E2351C">
      <w:pPr>
        <w:spacing w:after="0"/>
        <w:rPr>
          <w:b/>
          <w:color w:val="808080" w:themeColor="background1" w:themeShade="80"/>
          <w:lang w:val="en-US"/>
        </w:rPr>
      </w:pPr>
      <w:r w:rsidRPr="00F74853">
        <w:rPr>
          <w:b/>
          <w:color w:val="808080" w:themeColor="background1" w:themeShade="80"/>
          <w:lang w:val="en-US"/>
        </w:rPr>
        <w:t xml:space="preserve">B.  Where </w:t>
      </w:r>
      <w:proofErr w:type="spellStart"/>
      <w:r w:rsidRPr="00F74853">
        <w:rPr>
          <w:b/>
          <w:color w:val="808080" w:themeColor="background1" w:themeShade="80"/>
          <w:lang w:val="en-US"/>
        </w:rPr>
        <w:t>licence</w:t>
      </w:r>
      <w:proofErr w:type="spellEnd"/>
      <w:r w:rsidRPr="00F74853">
        <w:rPr>
          <w:b/>
          <w:color w:val="808080" w:themeColor="background1" w:themeShade="80"/>
          <w:lang w:val="en-US"/>
        </w:rPr>
        <w:t xml:space="preserve"> is to be issued to an incorporated company or incorporated association</w:t>
      </w:r>
    </w:p>
    <w:tbl>
      <w:tblPr>
        <w:tblStyle w:val="TableGrid"/>
        <w:tblW w:w="0" w:type="auto"/>
        <w:tblLook w:val="04A0" w:firstRow="1" w:lastRow="0" w:firstColumn="1" w:lastColumn="0" w:noHBand="0" w:noVBand="1"/>
      </w:tblPr>
      <w:tblGrid>
        <w:gridCol w:w="4621"/>
        <w:gridCol w:w="4621"/>
      </w:tblGrid>
      <w:tr w:rsidR="00A41AE3" w:rsidTr="00A41AE3">
        <w:tc>
          <w:tcPr>
            <w:tcW w:w="4621" w:type="dxa"/>
            <w:tcBorders>
              <w:top w:val="nil"/>
              <w:left w:val="nil"/>
              <w:right w:val="nil"/>
            </w:tcBorders>
          </w:tcPr>
          <w:p w:rsidR="00A41AE3" w:rsidRDefault="00A41AE3" w:rsidP="009E785F">
            <w:pPr>
              <w:spacing w:before="0"/>
              <w:rPr>
                <w:lang w:val="en-US"/>
              </w:rPr>
            </w:pPr>
            <w:r w:rsidRPr="003A391C">
              <w:rPr>
                <w:lang w:val="en-US"/>
              </w:rPr>
              <w:t>Company / Association name</w:t>
            </w:r>
          </w:p>
        </w:tc>
        <w:tc>
          <w:tcPr>
            <w:tcW w:w="4621" w:type="dxa"/>
            <w:tcBorders>
              <w:top w:val="nil"/>
              <w:left w:val="nil"/>
              <w:right w:val="nil"/>
            </w:tcBorders>
          </w:tcPr>
          <w:p w:rsidR="00A41AE3" w:rsidRDefault="00A41AE3" w:rsidP="009E785F">
            <w:pPr>
              <w:spacing w:before="0"/>
              <w:rPr>
                <w:lang w:val="en-US"/>
              </w:rPr>
            </w:pPr>
            <w:proofErr w:type="spellStart"/>
            <w:r w:rsidRPr="00322E1E">
              <w:rPr>
                <w:lang w:val="en-US"/>
              </w:rPr>
              <w:t>Authorised</w:t>
            </w:r>
            <w:proofErr w:type="spellEnd"/>
            <w:r w:rsidRPr="00322E1E">
              <w:rPr>
                <w:lang w:val="en-US"/>
              </w:rPr>
              <w:t xml:space="preserve"> Officer</w:t>
            </w:r>
            <w:r w:rsidRPr="003A391C">
              <w:rPr>
                <w:b/>
                <w:lang w:val="en-US"/>
              </w:rPr>
              <w:t xml:space="preserve"> </w:t>
            </w:r>
            <w:r w:rsidRPr="003A391C">
              <w:rPr>
                <w:lang w:val="en-US"/>
              </w:rPr>
              <w:t>Surname</w:t>
            </w:r>
          </w:p>
        </w:tc>
      </w:tr>
      <w:tr w:rsidR="00A41AE3" w:rsidTr="00A41AE3">
        <w:trPr>
          <w:trHeight w:val="454"/>
        </w:trPr>
        <w:tc>
          <w:tcPr>
            <w:tcW w:w="4621" w:type="dxa"/>
            <w:tcBorders>
              <w:bottom w:val="single" w:sz="4" w:space="0" w:color="auto"/>
            </w:tcBorders>
          </w:tcPr>
          <w:p w:rsidR="00A41AE3" w:rsidRDefault="00A41AE3" w:rsidP="009E785F">
            <w:pPr>
              <w:spacing w:before="0"/>
              <w:rPr>
                <w:lang w:val="en-US"/>
              </w:rPr>
            </w:pPr>
          </w:p>
        </w:tc>
        <w:tc>
          <w:tcPr>
            <w:tcW w:w="4621" w:type="dxa"/>
            <w:tcBorders>
              <w:bottom w:val="single" w:sz="4" w:space="0" w:color="auto"/>
            </w:tcBorders>
          </w:tcPr>
          <w:p w:rsidR="00A41AE3" w:rsidRDefault="00A41AE3" w:rsidP="009E785F">
            <w:pPr>
              <w:spacing w:before="0"/>
              <w:rPr>
                <w:lang w:val="en-US"/>
              </w:rPr>
            </w:pPr>
          </w:p>
        </w:tc>
      </w:tr>
      <w:tr w:rsidR="00A41AE3" w:rsidTr="00A41AE3">
        <w:tc>
          <w:tcPr>
            <w:tcW w:w="4621" w:type="dxa"/>
            <w:tcBorders>
              <w:left w:val="nil"/>
              <w:right w:val="nil"/>
            </w:tcBorders>
          </w:tcPr>
          <w:p w:rsidR="00A41AE3" w:rsidRDefault="00A41AE3" w:rsidP="009E785F">
            <w:pPr>
              <w:spacing w:before="0"/>
              <w:rPr>
                <w:lang w:val="en-US"/>
              </w:rPr>
            </w:pPr>
            <w:r w:rsidRPr="003A391C">
              <w:rPr>
                <w:lang w:val="en-US"/>
              </w:rPr>
              <w:t>Australian Company Number (ACN)</w:t>
            </w:r>
          </w:p>
        </w:tc>
        <w:tc>
          <w:tcPr>
            <w:tcW w:w="4621" w:type="dxa"/>
            <w:tcBorders>
              <w:left w:val="nil"/>
              <w:right w:val="nil"/>
            </w:tcBorders>
          </w:tcPr>
          <w:p w:rsidR="00A41AE3" w:rsidRDefault="00A41AE3" w:rsidP="009E785F">
            <w:pPr>
              <w:spacing w:before="0"/>
              <w:rPr>
                <w:lang w:val="en-US"/>
              </w:rPr>
            </w:pPr>
            <w:r w:rsidRPr="003A391C">
              <w:rPr>
                <w:lang w:val="en-US"/>
              </w:rPr>
              <w:t>Given name</w:t>
            </w:r>
          </w:p>
        </w:tc>
      </w:tr>
      <w:tr w:rsidR="00A41AE3" w:rsidTr="00A41AE3">
        <w:trPr>
          <w:trHeight w:val="454"/>
        </w:trPr>
        <w:tc>
          <w:tcPr>
            <w:tcW w:w="4621" w:type="dxa"/>
            <w:tcBorders>
              <w:bottom w:val="single" w:sz="4" w:space="0" w:color="auto"/>
            </w:tcBorders>
          </w:tcPr>
          <w:p w:rsidR="00A41AE3" w:rsidRDefault="00A41AE3" w:rsidP="009E785F">
            <w:pPr>
              <w:spacing w:before="0"/>
              <w:rPr>
                <w:lang w:val="en-US"/>
              </w:rPr>
            </w:pPr>
          </w:p>
        </w:tc>
        <w:tc>
          <w:tcPr>
            <w:tcW w:w="4621" w:type="dxa"/>
            <w:tcBorders>
              <w:bottom w:val="single" w:sz="4" w:space="0" w:color="auto"/>
            </w:tcBorders>
          </w:tcPr>
          <w:p w:rsidR="00A41AE3" w:rsidRDefault="00A41AE3" w:rsidP="009E785F">
            <w:pPr>
              <w:spacing w:before="0"/>
              <w:rPr>
                <w:lang w:val="en-US"/>
              </w:rPr>
            </w:pPr>
          </w:p>
        </w:tc>
      </w:tr>
      <w:tr w:rsidR="00A41AE3" w:rsidTr="00A41AE3">
        <w:tc>
          <w:tcPr>
            <w:tcW w:w="4621" w:type="dxa"/>
            <w:tcBorders>
              <w:left w:val="nil"/>
              <w:right w:val="nil"/>
            </w:tcBorders>
          </w:tcPr>
          <w:p w:rsidR="00A41AE3" w:rsidRDefault="00A41AE3" w:rsidP="009E785F">
            <w:pPr>
              <w:spacing w:before="0"/>
              <w:rPr>
                <w:lang w:val="en-US"/>
              </w:rPr>
            </w:pPr>
            <w:r w:rsidRPr="003A391C">
              <w:rPr>
                <w:lang w:val="en-US"/>
              </w:rPr>
              <w:t>or Incorporated Association Number</w:t>
            </w:r>
          </w:p>
        </w:tc>
        <w:tc>
          <w:tcPr>
            <w:tcW w:w="4621" w:type="dxa"/>
            <w:tcBorders>
              <w:left w:val="nil"/>
              <w:right w:val="nil"/>
            </w:tcBorders>
          </w:tcPr>
          <w:p w:rsidR="00A41AE3" w:rsidRDefault="00A41AE3" w:rsidP="009E785F">
            <w:pPr>
              <w:spacing w:before="0"/>
              <w:rPr>
                <w:lang w:val="en-US"/>
              </w:rPr>
            </w:pPr>
            <w:r w:rsidRPr="003A391C">
              <w:rPr>
                <w:lang w:val="en-US"/>
              </w:rPr>
              <w:t>Position title</w:t>
            </w:r>
          </w:p>
        </w:tc>
      </w:tr>
      <w:tr w:rsidR="00A41AE3" w:rsidTr="00A41AE3">
        <w:trPr>
          <w:trHeight w:val="454"/>
        </w:trPr>
        <w:tc>
          <w:tcPr>
            <w:tcW w:w="4621" w:type="dxa"/>
          </w:tcPr>
          <w:p w:rsidR="00A41AE3" w:rsidRDefault="00A41AE3" w:rsidP="009E785F">
            <w:pPr>
              <w:spacing w:before="0"/>
              <w:rPr>
                <w:lang w:val="en-US"/>
              </w:rPr>
            </w:pPr>
          </w:p>
        </w:tc>
        <w:tc>
          <w:tcPr>
            <w:tcW w:w="4621" w:type="dxa"/>
          </w:tcPr>
          <w:p w:rsidR="00A41AE3" w:rsidRDefault="00A41AE3" w:rsidP="009E785F">
            <w:pPr>
              <w:spacing w:before="0"/>
              <w:rPr>
                <w:lang w:val="en-US"/>
              </w:rPr>
            </w:pPr>
          </w:p>
        </w:tc>
      </w:tr>
    </w:tbl>
    <w:p w:rsidR="00E2351C" w:rsidRPr="00F74853" w:rsidRDefault="00C93090" w:rsidP="00E2351C">
      <w:pPr>
        <w:spacing w:after="0"/>
        <w:rPr>
          <w:b/>
          <w:color w:val="808080" w:themeColor="background1" w:themeShade="80"/>
          <w:lang w:val="en-US"/>
        </w:rPr>
      </w:pPr>
      <w:r w:rsidRPr="00F74853">
        <w:rPr>
          <w:b/>
          <w:color w:val="808080" w:themeColor="background1" w:themeShade="80"/>
          <w:lang w:val="en-US"/>
        </w:rPr>
        <w:t>Trading details</w:t>
      </w:r>
    </w:p>
    <w:tbl>
      <w:tblPr>
        <w:tblStyle w:val="TableGrid"/>
        <w:tblW w:w="0" w:type="auto"/>
        <w:tblLook w:val="04A0" w:firstRow="1" w:lastRow="0" w:firstColumn="1" w:lastColumn="0" w:noHBand="0" w:noVBand="1"/>
      </w:tblPr>
      <w:tblGrid>
        <w:gridCol w:w="4644"/>
        <w:gridCol w:w="890"/>
        <w:gridCol w:w="3708"/>
      </w:tblGrid>
      <w:tr w:rsidR="00A41AE3" w:rsidTr="00F62880">
        <w:trPr>
          <w:trHeight w:val="284"/>
        </w:trPr>
        <w:tc>
          <w:tcPr>
            <w:tcW w:w="9242" w:type="dxa"/>
            <w:gridSpan w:val="3"/>
            <w:tcBorders>
              <w:top w:val="nil"/>
              <w:left w:val="nil"/>
              <w:right w:val="nil"/>
            </w:tcBorders>
            <w:vAlign w:val="bottom"/>
          </w:tcPr>
          <w:p w:rsidR="00A41AE3" w:rsidRDefault="00A41AE3" w:rsidP="009E785F">
            <w:pPr>
              <w:spacing w:before="0" w:line="360" w:lineRule="auto"/>
              <w:rPr>
                <w:lang w:val="en-US"/>
              </w:rPr>
            </w:pPr>
            <w:r>
              <w:rPr>
                <w:lang w:val="en-US"/>
              </w:rPr>
              <w:t>T</w:t>
            </w:r>
            <w:r w:rsidRPr="003A391C">
              <w:rPr>
                <w:lang w:val="en-US"/>
              </w:rPr>
              <w:t>rading name/s</w:t>
            </w:r>
          </w:p>
        </w:tc>
      </w:tr>
      <w:tr w:rsidR="00A41AE3" w:rsidTr="00F62880">
        <w:trPr>
          <w:trHeight w:val="454"/>
        </w:trPr>
        <w:tc>
          <w:tcPr>
            <w:tcW w:w="9242" w:type="dxa"/>
            <w:gridSpan w:val="3"/>
            <w:vAlign w:val="bottom"/>
          </w:tcPr>
          <w:p w:rsidR="00A41AE3" w:rsidRDefault="00A41AE3" w:rsidP="009E785F">
            <w:pPr>
              <w:spacing w:before="0" w:line="360" w:lineRule="auto"/>
              <w:rPr>
                <w:lang w:val="en-US"/>
              </w:rPr>
            </w:pPr>
          </w:p>
        </w:tc>
      </w:tr>
      <w:tr w:rsidR="00A41AE3" w:rsidTr="00F62880">
        <w:trPr>
          <w:trHeight w:val="454"/>
        </w:trPr>
        <w:tc>
          <w:tcPr>
            <w:tcW w:w="4644" w:type="dxa"/>
            <w:tcBorders>
              <w:left w:val="nil"/>
              <w:right w:val="nil"/>
            </w:tcBorders>
            <w:vAlign w:val="bottom"/>
          </w:tcPr>
          <w:p w:rsidR="00A41AE3" w:rsidRDefault="00A41AE3" w:rsidP="009E785F">
            <w:pPr>
              <w:spacing w:before="0" w:line="360" w:lineRule="auto"/>
              <w:rPr>
                <w:lang w:val="en-US"/>
              </w:rPr>
            </w:pPr>
            <w:r>
              <w:rPr>
                <w:lang w:val="en-US"/>
              </w:rPr>
              <w:t xml:space="preserve">Registered for GST </w:t>
            </w:r>
          </w:p>
        </w:tc>
        <w:tc>
          <w:tcPr>
            <w:tcW w:w="890" w:type="dxa"/>
            <w:tcBorders>
              <w:left w:val="nil"/>
              <w:bottom w:val="nil"/>
              <w:right w:val="nil"/>
            </w:tcBorders>
            <w:vAlign w:val="bottom"/>
          </w:tcPr>
          <w:p w:rsidR="00A41AE3" w:rsidRDefault="00A41AE3" w:rsidP="009E785F">
            <w:pPr>
              <w:spacing w:before="0" w:line="360" w:lineRule="auto"/>
              <w:rPr>
                <w:lang w:val="en-US"/>
              </w:rPr>
            </w:pPr>
          </w:p>
        </w:tc>
        <w:tc>
          <w:tcPr>
            <w:tcW w:w="3708" w:type="dxa"/>
            <w:tcBorders>
              <w:left w:val="nil"/>
              <w:right w:val="nil"/>
            </w:tcBorders>
            <w:vAlign w:val="bottom"/>
          </w:tcPr>
          <w:p w:rsidR="00A41AE3" w:rsidRDefault="002151B6" w:rsidP="009E785F">
            <w:pPr>
              <w:spacing w:before="0" w:line="360" w:lineRule="auto"/>
              <w:rPr>
                <w:lang w:val="en-US"/>
              </w:rPr>
            </w:pPr>
            <w:r>
              <w:rPr>
                <w:lang w:val="en-US"/>
              </w:rPr>
              <w:t>Australian Business Number (ABN)</w:t>
            </w:r>
          </w:p>
        </w:tc>
      </w:tr>
      <w:tr w:rsidR="00A41AE3" w:rsidTr="00F62880">
        <w:trPr>
          <w:trHeight w:val="454"/>
        </w:trPr>
        <w:tc>
          <w:tcPr>
            <w:tcW w:w="4644" w:type="dxa"/>
            <w:tcBorders>
              <w:bottom w:val="single" w:sz="4" w:space="0" w:color="auto"/>
            </w:tcBorders>
            <w:vAlign w:val="bottom"/>
          </w:tcPr>
          <w:p w:rsidR="00A41AE3" w:rsidRDefault="002151B6" w:rsidP="009E785F">
            <w:pPr>
              <w:spacing w:before="0" w:line="360" w:lineRule="auto"/>
              <w:jc w:val="center"/>
              <w:rPr>
                <w:lang w:val="en-US"/>
              </w:rPr>
            </w:pPr>
            <w:r>
              <w:rPr>
                <w:lang w:val="en-US"/>
              </w:rPr>
              <w:t>( Y  /  N  )</w:t>
            </w:r>
          </w:p>
        </w:tc>
        <w:tc>
          <w:tcPr>
            <w:tcW w:w="890" w:type="dxa"/>
            <w:tcBorders>
              <w:top w:val="nil"/>
              <w:bottom w:val="nil"/>
            </w:tcBorders>
            <w:vAlign w:val="bottom"/>
          </w:tcPr>
          <w:p w:rsidR="00A41AE3" w:rsidRDefault="00A41AE3" w:rsidP="009E785F">
            <w:pPr>
              <w:spacing w:before="0" w:line="360" w:lineRule="auto"/>
              <w:rPr>
                <w:lang w:val="en-US"/>
              </w:rPr>
            </w:pPr>
          </w:p>
        </w:tc>
        <w:tc>
          <w:tcPr>
            <w:tcW w:w="3708" w:type="dxa"/>
            <w:tcBorders>
              <w:bottom w:val="single" w:sz="4" w:space="0" w:color="auto"/>
            </w:tcBorders>
            <w:vAlign w:val="bottom"/>
          </w:tcPr>
          <w:p w:rsidR="00A41AE3" w:rsidRDefault="00A41AE3" w:rsidP="009E785F">
            <w:pPr>
              <w:spacing w:before="0" w:line="360" w:lineRule="auto"/>
              <w:rPr>
                <w:lang w:val="en-US"/>
              </w:rPr>
            </w:pPr>
          </w:p>
        </w:tc>
      </w:tr>
      <w:tr w:rsidR="00A41AE3" w:rsidTr="00F62880">
        <w:trPr>
          <w:trHeight w:val="454"/>
        </w:trPr>
        <w:tc>
          <w:tcPr>
            <w:tcW w:w="4644" w:type="dxa"/>
            <w:tcBorders>
              <w:left w:val="nil"/>
              <w:right w:val="nil"/>
            </w:tcBorders>
            <w:vAlign w:val="bottom"/>
          </w:tcPr>
          <w:p w:rsidR="00A41AE3" w:rsidRDefault="002151B6" w:rsidP="009E785F">
            <w:pPr>
              <w:spacing w:before="0" w:line="360" w:lineRule="auto"/>
              <w:rPr>
                <w:lang w:val="en-US"/>
              </w:rPr>
            </w:pPr>
            <w:r>
              <w:rPr>
                <w:lang w:val="en-US"/>
              </w:rPr>
              <w:t>Address for correspondence</w:t>
            </w:r>
          </w:p>
        </w:tc>
        <w:tc>
          <w:tcPr>
            <w:tcW w:w="890" w:type="dxa"/>
            <w:tcBorders>
              <w:top w:val="nil"/>
              <w:left w:val="nil"/>
              <w:bottom w:val="nil"/>
              <w:right w:val="nil"/>
            </w:tcBorders>
            <w:vAlign w:val="bottom"/>
          </w:tcPr>
          <w:p w:rsidR="00A41AE3" w:rsidRDefault="00A41AE3" w:rsidP="009E785F">
            <w:pPr>
              <w:spacing w:before="0" w:line="360" w:lineRule="auto"/>
              <w:rPr>
                <w:lang w:val="en-US"/>
              </w:rPr>
            </w:pPr>
          </w:p>
        </w:tc>
        <w:tc>
          <w:tcPr>
            <w:tcW w:w="3708" w:type="dxa"/>
            <w:tcBorders>
              <w:left w:val="nil"/>
              <w:right w:val="nil"/>
            </w:tcBorders>
            <w:vAlign w:val="bottom"/>
          </w:tcPr>
          <w:p w:rsidR="00A41AE3" w:rsidRDefault="00A41AE3" w:rsidP="009E785F">
            <w:pPr>
              <w:spacing w:before="0" w:line="360" w:lineRule="auto"/>
              <w:rPr>
                <w:lang w:val="en-US"/>
              </w:rPr>
            </w:pPr>
          </w:p>
        </w:tc>
      </w:tr>
      <w:tr w:rsidR="00A41AE3" w:rsidTr="00F62880">
        <w:trPr>
          <w:trHeight w:val="454"/>
        </w:trPr>
        <w:tc>
          <w:tcPr>
            <w:tcW w:w="4644" w:type="dxa"/>
            <w:tcBorders>
              <w:bottom w:val="single" w:sz="4" w:space="0" w:color="auto"/>
            </w:tcBorders>
            <w:vAlign w:val="bottom"/>
          </w:tcPr>
          <w:p w:rsidR="00A41AE3" w:rsidRDefault="00A41AE3" w:rsidP="009E785F">
            <w:pPr>
              <w:spacing w:before="0" w:line="360" w:lineRule="auto"/>
              <w:rPr>
                <w:lang w:val="en-US"/>
              </w:rPr>
            </w:pPr>
          </w:p>
        </w:tc>
        <w:tc>
          <w:tcPr>
            <w:tcW w:w="890" w:type="dxa"/>
            <w:tcBorders>
              <w:top w:val="nil"/>
              <w:bottom w:val="nil"/>
            </w:tcBorders>
            <w:vAlign w:val="bottom"/>
          </w:tcPr>
          <w:p w:rsidR="002151B6" w:rsidRDefault="002151B6" w:rsidP="009E785F">
            <w:pPr>
              <w:spacing w:before="0" w:line="360" w:lineRule="auto"/>
              <w:jc w:val="right"/>
              <w:rPr>
                <w:lang w:val="en-US"/>
              </w:rPr>
            </w:pPr>
            <w:r>
              <w:rPr>
                <w:lang w:val="en-US"/>
              </w:rPr>
              <w:t>Mobile</w:t>
            </w:r>
          </w:p>
        </w:tc>
        <w:tc>
          <w:tcPr>
            <w:tcW w:w="3708" w:type="dxa"/>
            <w:vAlign w:val="bottom"/>
          </w:tcPr>
          <w:p w:rsidR="00A41AE3" w:rsidRDefault="00A41AE3" w:rsidP="009E785F">
            <w:pPr>
              <w:spacing w:before="0" w:line="360" w:lineRule="auto"/>
              <w:rPr>
                <w:lang w:val="en-US"/>
              </w:rPr>
            </w:pPr>
          </w:p>
        </w:tc>
      </w:tr>
      <w:tr w:rsidR="00A41AE3" w:rsidTr="00F62880">
        <w:trPr>
          <w:trHeight w:val="454"/>
        </w:trPr>
        <w:tc>
          <w:tcPr>
            <w:tcW w:w="4644" w:type="dxa"/>
            <w:tcBorders>
              <w:left w:val="nil"/>
              <w:right w:val="nil"/>
            </w:tcBorders>
            <w:vAlign w:val="bottom"/>
          </w:tcPr>
          <w:p w:rsidR="00A41AE3" w:rsidRDefault="002151B6" w:rsidP="009E785F">
            <w:pPr>
              <w:spacing w:before="0" w:line="360" w:lineRule="auto"/>
              <w:rPr>
                <w:lang w:val="en-US"/>
              </w:rPr>
            </w:pPr>
            <w:r w:rsidRPr="003A391C">
              <w:rPr>
                <w:lang w:val="en-US"/>
              </w:rPr>
              <w:t>Street address</w:t>
            </w:r>
          </w:p>
        </w:tc>
        <w:tc>
          <w:tcPr>
            <w:tcW w:w="890" w:type="dxa"/>
            <w:tcBorders>
              <w:top w:val="nil"/>
              <w:left w:val="nil"/>
              <w:bottom w:val="nil"/>
            </w:tcBorders>
            <w:vAlign w:val="bottom"/>
          </w:tcPr>
          <w:p w:rsidR="00A41AE3" w:rsidRDefault="002151B6" w:rsidP="009E785F">
            <w:pPr>
              <w:spacing w:before="0" w:line="360" w:lineRule="auto"/>
              <w:jc w:val="right"/>
              <w:rPr>
                <w:lang w:val="en-US"/>
              </w:rPr>
            </w:pPr>
            <w:r>
              <w:rPr>
                <w:noProof/>
                <w:color w:val="000000" w:themeColor="text1"/>
                <w:lang w:eastAsia="en-AU"/>
              </w:rPr>
              <w:t>Fax</w:t>
            </w:r>
          </w:p>
        </w:tc>
        <w:tc>
          <w:tcPr>
            <w:tcW w:w="3708" w:type="dxa"/>
            <w:vAlign w:val="bottom"/>
          </w:tcPr>
          <w:p w:rsidR="00A41AE3" w:rsidRDefault="00A41AE3" w:rsidP="009E785F">
            <w:pPr>
              <w:spacing w:before="0" w:line="360" w:lineRule="auto"/>
              <w:rPr>
                <w:lang w:val="en-US"/>
              </w:rPr>
            </w:pPr>
          </w:p>
        </w:tc>
      </w:tr>
      <w:tr w:rsidR="00A41AE3" w:rsidTr="00F62880">
        <w:trPr>
          <w:trHeight w:val="454"/>
        </w:trPr>
        <w:tc>
          <w:tcPr>
            <w:tcW w:w="4644" w:type="dxa"/>
            <w:vAlign w:val="bottom"/>
          </w:tcPr>
          <w:p w:rsidR="00A41AE3" w:rsidRDefault="00A41AE3" w:rsidP="009E785F">
            <w:pPr>
              <w:spacing w:before="0" w:line="360" w:lineRule="auto"/>
              <w:rPr>
                <w:lang w:val="en-US"/>
              </w:rPr>
            </w:pPr>
          </w:p>
        </w:tc>
        <w:tc>
          <w:tcPr>
            <w:tcW w:w="890" w:type="dxa"/>
            <w:tcBorders>
              <w:top w:val="nil"/>
              <w:bottom w:val="nil"/>
            </w:tcBorders>
            <w:vAlign w:val="bottom"/>
          </w:tcPr>
          <w:p w:rsidR="00A41AE3" w:rsidRDefault="00F62880" w:rsidP="009E785F">
            <w:pPr>
              <w:spacing w:before="0" w:line="360" w:lineRule="auto"/>
              <w:jc w:val="right"/>
              <w:rPr>
                <w:lang w:val="en-US"/>
              </w:rPr>
            </w:pPr>
            <w:r>
              <w:rPr>
                <w:lang w:val="en-US"/>
              </w:rPr>
              <w:t>Email</w:t>
            </w:r>
          </w:p>
        </w:tc>
        <w:tc>
          <w:tcPr>
            <w:tcW w:w="3708" w:type="dxa"/>
            <w:vAlign w:val="bottom"/>
          </w:tcPr>
          <w:p w:rsidR="00A41AE3" w:rsidRDefault="00A41AE3" w:rsidP="009E785F">
            <w:pPr>
              <w:spacing w:before="0" w:line="360" w:lineRule="auto"/>
              <w:rPr>
                <w:lang w:val="en-US"/>
              </w:rPr>
            </w:pPr>
          </w:p>
        </w:tc>
      </w:tr>
      <w:tr w:rsidR="002151B6" w:rsidTr="00F62880">
        <w:trPr>
          <w:trHeight w:val="454"/>
        </w:trPr>
        <w:tc>
          <w:tcPr>
            <w:tcW w:w="4644" w:type="dxa"/>
            <w:tcBorders>
              <w:bottom w:val="single" w:sz="4" w:space="0" w:color="auto"/>
            </w:tcBorders>
            <w:vAlign w:val="bottom"/>
          </w:tcPr>
          <w:p w:rsidR="002151B6" w:rsidRDefault="002151B6" w:rsidP="009E785F">
            <w:pPr>
              <w:spacing w:before="0" w:line="360" w:lineRule="auto"/>
              <w:rPr>
                <w:lang w:val="en-US"/>
              </w:rPr>
            </w:pPr>
          </w:p>
        </w:tc>
        <w:tc>
          <w:tcPr>
            <w:tcW w:w="890" w:type="dxa"/>
            <w:tcBorders>
              <w:top w:val="nil"/>
              <w:bottom w:val="nil"/>
            </w:tcBorders>
            <w:vAlign w:val="bottom"/>
          </w:tcPr>
          <w:p w:rsidR="002151B6" w:rsidRPr="003A391C" w:rsidRDefault="002151B6" w:rsidP="009E785F">
            <w:pPr>
              <w:spacing w:before="0" w:line="360" w:lineRule="auto"/>
              <w:jc w:val="right"/>
              <w:rPr>
                <w:lang w:val="en-US"/>
              </w:rPr>
            </w:pPr>
            <w:r>
              <w:rPr>
                <w:lang w:val="en-US"/>
              </w:rPr>
              <w:t>Website</w:t>
            </w:r>
          </w:p>
        </w:tc>
        <w:tc>
          <w:tcPr>
            <w:tcW w:w="3708" w:type="dxa"/>
            <w:tcBorders>
              <w:bottom w:val="single" w:sz="4" w:space="0" w:color="auto"/>
            </w:tcBorders>
            <w:vAlign w:val="bottom"/>
          </w:tcPr>
          <w:p w:rsidR="002151B6" w:rsidRDefault="002151B6" w:rsidP="009E785F">
            <w:pPr>
              <w:spacing w:before="0" w:line="360" w:lineRule="auto"/>
              <w:rPr>
                <w:lang w:val="en-US"/>
              </w:rPr>
            </w:pPr>
          </w:p>
        </w:tc>
      </w:tr>
      <w:tr w:rsidR="002151B6" w:rsidTr="00F62880">
        <w:trPr>
          <w:trHeight w:val="454"/>
        </w:trPr>
        <w:tc>
          <w:tcPr>
            <w:tcW w:w="4644" w:type="dxa"/>
            <w:tcBorders>
              <w:left w:val="nil"/>
              <w:right w:val="nil"/>
            </w:tcBorders>
            <w:vAlign w:val="bottom"/>
          </w:tcPr>
          <w:p w:rsidR="002151B6" w:rsidRDefault="002151B6" w:rsidP="009E785F">
            <w:pPr>
              <w:spacing w:before="0" w:line="360" w:lineRule="auto"/>
              <w:rPr>
                <w:lang w:val="en-US"/>
              </w:rPr>
            </w:pPr>
            <w:r>
              <w:rPr>
                <w:lang w:val="en-US"/>
              </w:rPr>
              <w:t>Telephone (bus. hours)</w:t>
            </w:r>
          </w:p>
        </w:tc>
        <w:tc>
          <w:tcPr>
            <w:tcW w:w="890" w:type="dxa"/>
            <w:tcBorders>
              <w:top w:val="nil"/>
              <w:left w:val="nil"/>
              <w:bottom w:val="nil"/>
              <w:right w:val="nil"/>
            </w:tcBorders>
            <w:vAlign w:val="bottom"/>
          </w:tcPr>
          <w:p w:rsidR="002151B6" w:rsidRPr="003A391C" w:rsidRDefault="002151B6" w:rsidP="009E785F">
            <w:pPr>
              <w:spacing w:before="0" w:line="360" w:lineRule="auto"/>
              <w:rPr>
                <w:lang w:val="en-US"/>
              </w:rPr>
            </w:pPr>
          </w:p>
        </w:tc>
        <w:tc>
          <w:tcPr>
            <w:tcW w:w="3708" w:type="dxa"/>
            <w:tcBorders>
              <w:left w:val="nil"/>
              <w:bottom w:val="nil"/>
              <w:right w:val="nil"/>
            </w:tcBorders>
            <w:vAlign w:val="bottom"/>
          </w:tcPr>
          <w:p w:rsidR="002151B6" w:rsidRDefault="002151B6" w:rsidP="009E785F">
            <w:pPr>
              <w:spacing w:before="0" w:line="360" w:lineRule="auto"/>
              <w:rPr>
                <w:lang w:val="en-US"/>
              </w:rPr>
            </w:pPr>
          </w:p>
        </w:tc>
      </w:tr>
      <w:tr w:rsidR="00F62880" w:rsidTr="00F62880">
        <w:trPr>
          <w:trHeight w:val="454"/>
        </w:trPr>
        <w:tc>
          <w:tcPr>
            <w:tcW w:w="4644" w:type="dxa"/>
            <w:tcBorders>
              <w:bottom w:val="single" w:sz="4" w:space="0" w:color="auto"/>
            </w:tcBorders>
            <w:vAlign w:val="bottom"/>
          </w:tcPr>
          <w:p w:rsidR="00F62880" w:rsidRDefault="00F62880" w:rsidP="009E785F">
            <w:pPr>
              <w:spacing w:before="0" w:line="360" w:lineRule="auto"/>
              <w:rPr>
                <w:lang w:val="en-US"/>
              </w:rPr>
            </w:pPr>
          </w:p>
        </w:tc>
        <w:tc>
          <w:tcPr>
            <w:tcW w:w="890" w:type="dxa"/>
            <w:tcBorders>
              <w:top w:val="nil"/>
              <w:bottom w:val="nil"/>
              <w:right w:val="nil"/>
            </w:tcBorders>
            <w:vAlign w:val="bottom"/>
          </w:tcPr>
          <w:p w:rsidR="00F62880" w:rsidRPr="003A391C" w:rsidRDefault="00F62880" w:rsidP="009E785F">
            <w:pPr>
              <w:spacing w:before="0" w:line="360" w:lineRule="auto"/>
              <w:rPr>
                <w:lang w:val="en-US"/>
              </w:rPr>
            </w:pPr>
          </w:p>
        </w:tc>
        <w:tc>
          <w:tcPr>
            <w:tcW w:w="3708" w:type="dxa"/>
            <w:tcBorders>
              <w:top w:val="nil"/>
              <w:left w:val="nil"/>
              <w:bottom w:val="nil"/>
              <w:right w:val="nil"/>
            </w:tcBorders>
            <w:vAlign w:val="bottom"/>
          </w:tcPr>
          <w:p w:rsidR="00F62880" w:rsidRDefault="00F62880" w:rsidP="009E785F">
            <w:pPr>
              <w:spacing w:before="0" w:line="360" w:lineRule="auto"/>
              <w:rPr>
                <w:lang w:val="en-US"/>
              </w:rPr>
            </w:pPr>
          </w:p>
        </w:tc>
      </w:tr>
      <w:tr w:rsidR="00F62880" w:rsidTr="00F62880">
        <w:trPr>
          <w:trHeight w:val="454"/>
        </w:trPr>
        <w:tc>
          <w:tcPr>
            <w:tcW w:w="4644" w:type="dxa"/>
            <w:tcBorders>
              <w:left w:val="nil"/>
              <w:right w:val="nil"/>
            </w:tcBorders>
            <w:vAlign w:val="bottom"/>
          </w:tcPr>
          <w:p w:rsidR="00F62880" w:rsidRDefault="00F62880" w:rsidP="009E785F">
            <w:pPr>
              <w:spacing w:before="0" w:line="360" w:lineRule="auto"/>
              <w:rPr>
                <w:lang w:val="en-US"/>
              </w:rPr>
            </w:pPr>
            <w:r>
              <w:rPr>
                <w:lang w:val="en-US"/>
              </w:rPr>
              <w:t>Telephone (after hours)</w:t>
            </w:r>
          </w:p>
        </w:tc>
        <w:tc>
          <w:tcPr>
            <w:tcW w:w="890" w:type="dxa"/>
            <w:tcBorders>
              <w:top w:val="nil"/>
              <w:left w:val="nil"/>
              <w:bottom w:val="nil"/>
              <w:right w:val="nil"/>
            </w:tcBorders>
          </w:tcPr>
          <w:p w:rsidR="00F62880" w:rsidRPr="003A391C" w:rsidRDefault="00F62880" w:rsidP="009E785F">
            <w:pPr>
              <w:spacing w:before="0" w:line="360" w:lineRule="auto"/>
              <w:rPr>
                <w:lang w:val="en-US"/>
              </w:rPr>
            </w:pPr>
          </w:p>
        </w:tc>
        <w:tc>
          <w:tcPr>
            <w:tcW w:w="3708" w:type="dxa"/>
            <w:tcBorders>
              <w:top w:val="nil"/>
              <w:left w:val="nil"/>
              <w:bottom w:val="nil"/>
              <w:right w:val="nil"/>
            </w:tcBorders>
          </w:tcPr>
          <w:p w:rsidR="00F62880" w:rsidRDefault="00F62880" w:rsidP="009E785F">
            <w:pPr>
              <w:spacing w:before="0" w:line="360" w:lineRule="auto"/>
              <w:rPr>
                <w:lang w:val="en-US"/>
              </w:rPr>
            </w:pPr>
          </w:p>
        </w:tc>
      </w:tr>
      <w:tr w:rsidR="00F62880" w:rsidTr="00F62880">
        <w:trPr>
          <w:trHeight w:val="454"/>
        </w:trPr>
        <w:tc>
          <w:tcPr>
            <w:tcW w:w="4644" w:type="dxa"/>
          </w:tcPr>
          <w:p w:rsidR="00F62880" w:rsidRDefault="00F62880" w:rsidP="009E785F">
            <w:pPr>
              <w:spacing w:before="0" w:line="360" w:lineRule="auto"/>
              <w:rPr>
                <w:lang w:val="en-US"/>
              </w:rPr>
            </w:pPr>
          </w:p>
        </w:tc>
        <w:tc>
          <w:tcPr>
            <w:tcW w:w="890" w:type="dxa"/>
            <w:tcBorders>
              <w:top w:val="nil"/>
              <w:bottom w:val="nil"/>
              <w:right w:val="nil"/>
            </w:tcBorders>
          </w:tcPr>
          <w:p w:rsidR="00F62880" w:rsidRPr="003A391C" w:rsidRDefault="00F62880" w:rsidP="009E785F">
            <w:pPr>
              <w:spacing w:before="0" w:line="360" w:lineRule="auto"/>
              <w:rPr>
                <w:lang w:val="en-US"/>
              </w:rPr>
            </w:pPr>
          </w:p>
        </w:tc>
        <w:tc>
          <w:tcPr>
            <w:tcW w:w="3708" w:type="dxa"/>
            <w:tcBorders>
              <w:top w:val="nil"/>
              <w:left w:val="nil"/>
              <w:bottom w:val="nil"/>
              <w:right w:val="nil"/>
            </w:tcBorders>
          </w:tcPr>
          <w:p w:rsidR="00F62880" w:rsidRDefault="00F62880" w:rsidP="009E785F">
            <w:pPr>
              <w:spacing w:before="0" w:line="360" w:lineRule="auto"/>
              <w:rPr>
                <w:lang w:val="en-US"/>
              </w:rPr>
            </w:pPr>
          </w:p>
        </w:tc>
      </w:tr>
    </w:tbl>
    <w:p w:rsidR="00BF6E8E" w:rsidRDefault="00FD27E8" w:rsidP="00FD27E8">
      <w:pPr>
        <w:spacing w:after="0" w:line="360" w:lineRule="auto"/>
        <w:rPr>
          <w:lang w:val="en-US"/>
        </w:rPr>
      </w:pPr>
      <w:r w:rsidRPr="003A391C">
        <w:rPr>
          <w:lang w:val="en-US"/>
        </w:rPr>
        <w:t xml:space="preserve">Mt Buller </w:t>
      </w:r>
      <w:r w:rsidR="00322E1E">
        <w:rPr>
          <w:lang w:val="en-US"/>
        </w:rPr>
        <w:t>M</w:t>
      </w:r>
      <w:r w:rsidRPr="003A391C">
        <w:rPr>
          <w:lang w:val="en-US"/>
        </w:rPr>
        <w:t xml:space="preserve">t Stirling Resort Management will list </w:t>
      </w:r>
      <w:proofErr w:type="gramStart"/>
      <w:r w:rsidRPr="003A391C">
        <w:rPr>
          <w:lang w:val="en-US"/>
        </w:rPr>
        <w:t>L</w:t>
      </w:r>
      <w:r w:rsidR="00BF6E8E">
        <w:rPr>
          <w:lang w:val="en-US"/>
        </w:rPr>
        <w:t>icensed</w:t>
      </w:r>
      <w:proofErr w:type="gramEnd"/>
      <w:r w:rsidR="00BF6E8E">
        <w:rPr>
          <w:lang w:val="en-US"/>
        </w:rPr>
        <w:t xml:space="preserve"> commercial operators on</w:t>
      </w:r>
    </w:p>
    <w:p w:rsidR="00FD27E8" w:rsidRPr="00F74853" w:rsidRDefault="002726B5" w:rsidP="00FD27E8">
      <w:pPr>
        <w:spacing w:after="0" w:line="360" w:lineRule="auto"/>
        <w:rPr>
          <w:color w:val="808080" w:themeColor="background1" w:themeShade="80"/>
          <w:lang w:val="en-US"/>
        </w:rPr>
      </w:pPr>
      <w:hyperlink r:id="rId13" w:history="1">
        <w:r w:rsidR="00FD27E8" w:rsidRPr="00F74853">
          <w:rPr>
            <w:rStyle w:val="Hyperlink"/>
            <w:color w:val="808080" w:themeColor="background1" w:themeShade="80"/>
            <w:lang w:val="en-US"/>
          </w:rPr>
          <w:t>www.mtbuller.com.au</w:t>
        </w:r>
      </w:hyperlink>
      <w:r w:rsidR="00FD27E8" w:rsidRPr="00F74853">
        <w:rPr>
          <w:color w:val="808080" w:themeColor="background1" w:themeShade="80"/>
          <w:lang w:val="en-US"/>
        </w:rPr>
        <w:t>.</w:t>
      </w:r>
      <w:r w:rsidR="00BF6E8E" w:rsidRPr="00F74853">
        <w:rPr>
          <w:color w:val="808080" w:themeColor="background1" w:themeShade="80"/>
          <w:lang w:val="en-US"/>
        </w:rPr>
        <w:t xml:space="preserve">  </w:t>
      </w:r>
      <w:proofErr w:type="gramStart"/>
      <w:r w:rsidR="00BF6E8E" w:rsidRPr="00F74853">
        <w:rPr>
          <w:color w:val="808080" w:themeColor="background1" w:themeShade="80"/>
          <w:lang w:val="en-US"/>
        </w:rPr>
        <w:t xml:space="preserve">and  </w:t>
      </w:r>
      <w:proofErr w:type="gramEnd"/>
      <w:r w:rsidR="004A0D6E">
        <w:fldChar w:fldCharType="begin"/>
      </w:r>
      <w:r w:rsidR="004A0D6E">
        <w:instrText xml:space="preserve"> HYPERLINK "http://www.mtstirling.com.au" </w:instrText>
      </w:r>
      <w:r w:rsidR="004A0D6E">
        <w:fldChar w:fldCharType="separate"/>
      </w:r>
      <w:r w:rsidR="00BF6E8E" w:rsidRPr="00F74853">
        <w:rPr>
          <w:rStyle w:val="Hyperlink"/>
          <w:color w:val="808080" w:themeColor="background1" w:themeShade="80"/>
          <w:lang w:val="en-US"/>
        </w:rPr>
        <w:t>www.mtstirling.com.au</w:t>
      </w:r>
      <w:r w:rsidR="004A0D6E">
        <w:rPr>
          <w:rStyle w:val="Hyperlink"/>
          <w:color w:val="808080" w:themeColor="background1" w:themeShade="80"/>
          <w:lang w:val="en-US"/>
        </w:rPr>
        <w:fldChar w:fldCharType="end"/>
      </w:r>
      <w:r w:rsidR="00BF6E8E" w:rsidRPr="00F74853">
        <w:rPr>
          <w:color w:val="808080" w:themeColor="background1" w:themeShade="80"/>
          <w:lang w:val="en-US"/>
        </w:rPr>
        <w:t xml:space="preserve"> </w:t>
      </w:r>
    </w:p>
    <w:p w:rsidR="00FD27E8" w:rsidRPr="00BF6E8E" w:rsidRDefault="00C93090" w:rsidP="00FD27E8">
      <w:pPr>
        <w:spacing w:after="0" w:line="360" w:lineRule="auto"/>
        <w:rPr>
          <w:sz w:val="18"/>
          <w:lang w:val="en-US"/>
        </w:rPr>
      </w:pPr>
      <w:r w:rsidRPr="00984A46">
        <w:rPr>
          <w:b/>
          <w:noProof/>
          <w:color w:val="365F91" w:themeColor="accent1" w:themeShade="BF"/>
          <w:lang w:eastAsia="en-AU"/>
        </w:rPr>
        <mc:AlternateContent>
          <mc:Choice Requires="wps">
            <w:drawing>
              <wp:anchor distT="0" distB="0" distL="114300" distR="114300" simplePos="0" relativeHeight="251682816" behindDoc="0" locked="0" layoutInCell="1" allowOverlap="1" wp14:anchorId="0148C79C" wp14:editId="601E6B49">
                <wp:simplePos x="0" y="0"/>
                <wp:positionH relativeFrom="column">
                  <wp:posOffset>254000</wp:posOffset>
                </wp:positionH>
                <wp:positionV relativeFrom="paragraph">
                  <wp:posOffset>94255</wp:posOffset>
                </wp:positionV>
                <wp:extent cx="135890" cy="142875"/>
                <wp:effectExtent l="0" t="0" r="16510" b="28575"/>
                <wp:wrapNone/>
                <wp:docPr id="22" name="Rectangle 22"/>
                <wp:cNvGraphicFramePr/>
                <a:graphic xmlns:a="http://schemas.openxmlformats.org/drawingml/2006/main">
                  <a:graphicData uri="http://schemas.microsoft.com/office/word/2010/wordprocessingShape">
                    <wps:wsp>
                      <wps:cNvSpPr/>
                      <wps:spPr>
                        <a:xfrm>
                          <a:off x="0" y="0"/>
                          <a:ext cx="135890" cy="14287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0pt;margin-top:7.4pt;width:10.7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" fillcolor="white [3212]" strokecolor="#7f7f7f [1612]" strokeweight="2pt"/>
            </w:pict>
          </mc:Fallback>
        </mc:AlternateContent>
      </w:r>
      <w:r>
        <w:rPr>
          <w:lang w:val="en-US"/>
        </w:rPr>
        <w:tab/>
      </w:r>
      <w:r w:rsidR="00BF6E8E">
        <w:rPr>
          <w:sz w:val="18"/>
          <w:lang w:val="en-US"/>
        </w:rPr>
        <w:t xml:space="preserve">Please tick   </w:t>
      </w:r>
      <w:r w:rsidR="00BF6E8E">
        <w:rPr>
          <w:sz w:val="18"/>
          <w:lang w:val="en-US"/>
        </w:rPr>
        <w:sym w:font="Wingdings" w:char="F0FC"/>
      </w:r>
      <w:r w:rsidR="00BF6E8E">
        <w:rPr>
          <w:sz w:val="18"/>
          <w:lang w:val="en-US"/>
        </w:rPr>
        <w:t xml:space="preserve">   if you </w:t>
      </w:r>
      <w:r w:rsidR="00BF6E8E">
        <w:rPr>
          <w:b/>
          <w:sz w:val="18"/>
          <w:lang w:val="en-US"/>
        </w:rPr>
        <w:t xml:space="preserve">do not </w:t>
      </w:r>
      <w:r w:rsidR="00BF6E8E">
        <w:rPr>
          <w:sz w:val="18"/>
          <w:lang w:val="en-US"/>
        </w:rPr>
        <w:t>want your contact details available on the Mt Buller and Mt Stirling websites.</w:t>
      </w:r>
    </w:p>
    <w:p w:rsidR="009F41A7" w:rsidRPr="00F74853" w:rsidRDefault="009F41A7" w:rsidP="009F41A7">
      <w:pPr>
        <w:spacing w:after="0"/>
        <w:rPr>
          <w:b/>
          <w:color w:val="808080" w:themeColor="background1" w:themeShade="80"/>
          <w:lang w:val="en-US"/>
        </w:rPr>
      </w:pPr>
      <w:r w:rsidRPr="00F74853">
        <w:rPr>
          <w:b/>
          <w:color w:val="808080" w:themeColor="background1" w:themeShade="80"/>
          <w:lang w:val="en-US"/>
        </w:rPr>
        <w:t>Returns and Use Fee payment</w:t>
      </w:r>
    </w:p>
    <w:p w:rsidR="009F41A7" w:rsidRDefault="009F41A7" w:rsidP="009F7C34">
      <w:pPr>
        <w:spacing w:after="0" w:line="360" w:lineRule="auto"/>
        <w:rPr>
          <w:lang w:val="en-US"/>
        </w:rPr>
      </w:pPr>
      <w:r>
        <w:rPr>
          <w:lang w:val="en-US"/>
        </w:rPr>
        <w:t>Please tick preferred frequency of submitting Returns Form and payment of Use Fee:</w:t>
      </w:r>
    </w:p>
    <w:p w:rsidR="009F41A7" w:rsidRDefault="009E785F" w:rsidP="009F41A7">
      <w:pPr>
        <w:spacing w:after="0" w:line="360" w:lineRule="auto"/>
        <w:rPr>
          <w:b/>
          <w:color w:val="0070C0"/>
          <w:sz w:val="32"/>
          <w:szCs w:val="32"/>
          <w:lang w:val="en-US"/>
        </w:rPr>
      </w:pPr>
      <w:r w:rsidRPr="00984A46">
        <w:rPr>
          <w:b/>
          <w:noProof/>
          <w:color w:val="365F91" w:themeColor="accent1" w:themeShade="BF"/>
          <w:lang w:eastAsia="en-AU"/>
        </w:rPr>
        <mc:AlternateContent>
          <mc:Choice Requires="wps">
            <w:drawing>
              <wp:anchor distT="0" distB="0" distL="114300" distR="114300" simplePos="0" relativeHeight="251688960" behindDoc="0" locked="0" layoutInCell="1" allowOverlap="1" wp14:anchorId="0A06B188" wp14:editId="3DD55D76">
                <wp:simplePos x="0" y="0"/>
                <wp:positionH relativeFrom="column">
                  <wp:posOffset>3452878</wp:posOffset>
                </wp:positionH>
                <wp:positionV relativeFrom="paragraph">
                  <wp:posOffset>114935</wp:posOffset>
                </wp:positionV>
                <wp:extent cx="135890" cy="142875"/>
                <wp:effectExtent l="0" t="0" r="16510" b="28575"/>
                <wp:wrapNone/>
                <wp:docPr id="3" name="Rectangle 3"/>
                <wp:cNvGraphicFramePr/>
                <a:graphic xmlns:a="http://schemas.openxmlformats.org/drawingml/2006/main">
                  <a:graphicData uri="http://schemas.microsoft.com/office/word/2010/wordprocessingShape">
                    <wps:wsp>
                      <wps:cNvSpPr/>
                      <wps:spPr>
                        <a:xfrm>
                          <a:off x="0" y="0"/>
                          <a:ext cx="135890" cy="14287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1.9pt;margin-top:9.05pt;width:10.7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" fillcolor="white [3212]" strokecolor="#7f7f7f [1612]" strokeweight="2pt"/>
            </w:pict>
          </mc:Fallback>
        </mc:AlternateContent>
      </w:r>
      <w:r w:rsidRPr="00984A46">
        <w:rPr>
          <w:b/>
          <w:noProof/>
          <w:color w:val="365F91" w:themeColor="accent1" w:themeShade="BF"/>
          <w:lang w:eastAsia="en-AU"/>
        </w:rPr>
        <mc:AlternateContent>
          <mc:Choice Requires="wps">
            <w:drawing>
              <wp:anchor distT="0" distB="0" distL="114300" distR="114300" simplePos="0" relativeHeight="251686912" behindDoc="0" locked="0" layoutInCell="1" allowOverlap="1" wp14:anchorId="3D6F5467" wp14:editId="7305D9C4">
                <wp:simplePos x="0" y="0"/>
                <wp:positionH relativeFrom="column">
                  <wp:posOffset>613410</wp:posOffset>
                </wp:positionH>
                <wp:positionV relativeFrom="paragraph">
                  <wp:posOffset>100965</wp:posOffset>
                </wp:positionV>
                <wp:extent cx="135890" cy="14287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35890" cy="14287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8.3pt;margin-top:7.95pt;width:10.7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" fillcolor="white [3212]" strokecolor="#7f7f7f [1612]" strokeweight="2pt"/>
            </w:pict>
          </mc:Fallback>
        </mc:AlternateContent>
      </w:r>
      <w:r w:rsidR="009F41A7">
        <w:rPr>
          <w:lang w:val="en-US"/>
        </w:rPr>
        <w:t xml:space="preserve">Quarterly    </w:t>
      </w:r>
      <w:r w:rsidR="009F41A7">
        <w:rPr>
          <w:lang w:val="en-US"/>
        </w:rPr>
        <w:tab/>
      </w:r>
      <w:r w:rsidR="009F41A7">
        <w:rPr>
          <w:lang w:val="en-US"/>
        </w:rPr>
        <w:tab/>
      </w:r>
      <w:r w:rsidR="0015196F">
        <w:rPr>
          <w:lang w:val="en-US"/>
        </w:rPr>
        <w:t xml:space="preserve">End of seasonal operations/Annual </w:t>
      </w:r>
      <w:proofErr w:type="spellStart"/>
      <w:r w:rsidR="0015196F">
        <w:rPr>
          <w:lang w:val="en-US"/>
        </w:rPr>
        <w:t>ly</w:t>
      </w:r>
      <w:proofErr w:type="spellEnd"/>
    </w:p>
    <w:p w:rsidR="00192E74" w:rsidRDefault="009F41A7" w:rsidP="009F41A7">
      <w:pPr>
        <w:spacing w:after="0" w:line="360" w:lineRule="auto"/>
        <w:rPr>
          <w:lang w:val="en-US"/>
        </w:rPr>
      </w:pPr>
      <w:r>
        <w:rPr>
          <w:lang w:val="en-US"/>
        </w:rPr>
        <w:t xml:space="preserve">Please refer to Returns information sheet, and form for completion.  These can also be downloaded from </w:t>
      </w:r>
      <w:r w:rsidR="00187075">
        <w:rPr>
          <w:lang w:val="en-US"/>
        </w:rPr>
        <w:t xml:space="preserve">the </w:t>
      </w:r>
      <w:r>
        <w:rPr>
          <w:lang w:val="en-US"/>
        </w:rPr>
        <w:t>website</w:t>
      </w:r>
      <w:r w:rsidR="00187075">
        <w:rPr>
          <w:lang w:val="en-US"/>
        </w:rPr>
        <w:t>:</w:t>
      </w:r>
      <w:r w:rsidR="00B472FB">
        <w:rPr>
          <w:lang w:val="en-US"/>
        </w:rPr>
        <w:t xml:space="preserve"> </w:t>
      </w:r>
      <w:hyperlink r:id="rId14" w:history="1">
        <w:r w:rsidR="00B472FB" w:rsidRPr="00053B03">
          <w:rPr>
            <w:rStyle w:val="Hyperlink"/>
            <w:lang w:val="en-US"/>
          </w:rPr>
          <w:t>www.mtbuller.com.au</w:t>
        </w:r>
      </w:hyperlink>
      <w:r w:rsidR="00407B82">
        <w:rPr>
          <w:rStyle w:val="Hyperlink"/>
          <w:lang w:val="en-US"/>
        </w:rPr>
        <w:t xml:space="preserve"> </w:t>
      </w:r>
    </w:p>
    <w:p w:rsidR="008B42F1" w:rsidRPr="00F74853" w:rsidRDefault="00313A11" w:rsidP="008B42F1">
      <w:pPr>
        <w:spacing w:after="0" w:line="240" w:lineRule="auto"/>
        <w:rPr>
          <w:b/>
          <w:color w:val="808080" w:themeColor="background1" w:themeShade="80"/>
          <w:sz w:val="24"/>
          <w:szCs w:val="24"/>
          <w:lang w:val="en-US"/>
        </w:rPr>
      </w:pPr>
      <w:r w:rsidRPr="00F74853">
        <w:rPr>
          <w:b/>
          <w:color w:val="808080" w:themeColor="background1" w:themeShade="80"/>
          <w:sz w:val="24"/>
          <w:szCs w:val="24"/>
          <w:lang w:val="en-US"/>
        </w:rPr>
        <w:lastRenderedPageBreak/>
        <w:t xml:space="preserve">Proposed </w:t>
      </w:r>
      <w:r w:rsidR="00721A5E" w:rsidRPr="00F74853">
        <w:rPr>
          <w:b/>
          <w:color w:val="808080" w:themeColor="background1" w:themeShade="80"/>
          <w:sz w:val="24"/>
          <w:szCs w:val="24"/>
          <w:lang w:val="en-US"/>
        </w:rPr>
        <w:t xml:space="preserve">operators </w:t>
      </w:r>
      <w:r w:rsidRPr="00F74853">
        <w:rPr>
          <w:b/>
          <w:color w:val="808080" w:themeColor="background1" w:themeShade="80"/>
          <w:sz w:val="24"/>
          <w:szCs w:val="24"/>
          <w:lang w:val="en-US"/>
        </w:rPr>
        <w:t>schedules</w:t>
      </w:r>
    </w:p>
    <w:p w:rsidR="00313A11" w:rsidRDefault="00313A11" w:rsidP="00C51B84">
      <w:pPr>
        <w:pStyle w:val="ListParagraph"/>
        <w:numPr>
          <w:ilvl w:val="0"/>
          <w:numId w:val="6"/>
        </w:numPr>
        <w:spacing w:after="0" w:line="240" w:lineRule="auto"/>
        <w:rPr>
          <w:lang w:val="en-US"/>
        </w:rPr>
      </w:pPr>
      <w:r>
        <w:rPr>
          <w:lang w:val="en-US"/>
        </w:rPr>
        <w:t xml:space="preserve">Applicants must complete a </w:t>
      </w:r>
      <w:r w:rsidR="003E0953">
        <w:rPr>
          <w:lang w:val="en-US"/>
        </w:rPr>
        <w:t xml:space="preserve">separate </w:t>
      </w:r>
      <w:r w:rsidR="00721A5E">
        <w:rPr>
          <w:lang w:val="en-US"/>
        </w:rPr>
        <w:t>Operators</w:t>
      </w:r>
      <w:r w:rsidR="003E0953">
        <w:rPr>
          <w:lang w:val="en-US"/>
        </w:rPr>
        <w:t xml:space="preserve"> Schedule for each new (type of) tour.  A tour is any </w:t>
      </w:r>
      <w:proofErr w:type="spellStart"/>
      <w:r w:rsidR="003E0953">
        <w:rPr>
          <w:lang w:val="en-US"/>
        </w:rPr>
        <w:t>organised</w:t>
      </w:r>
      <w:proofErr w:type="spellEnd"/>
      <w:r w:rsidR="003E0953">
        <w:rPr>
          <w:lang w:val="en-US"/>
        </w:rPr>
        <w:t xml:space="preserve"> business activity undertaken within Mt Buller and Mt Stirling Alpine Resorts.</w:t>
      </w:r>
    </w:p>
    <w:p w:rsidR="003E0953" w:rsidRDefault="003E0953" w:rsidP="005F5B3D">
      <w:pPr>
        <w:pStyle w:val="ListParagraph"/>
        <w:numPr>
          <w:ilvl w:val="0"/>
          <w:numId w:val="6"/>
        </w:numPr>
        <w:spacing w:before="0" w:after="0" w:line="240" w:lineRule="auto"/>
        <w:rPr>
          <w:lang w:val="en-US"/>
        </w:rPr>
      </w:pPr>
      <w:r>
        <w:rPr>
          <w:lang w:val="en-US"/>
        </w:rPr>
        <w:t xml:space="preserve">If you propose to conduct more than two types of tours, please copy, or download, complete and attach additional </w:t>
      </w:r>
      <w:r w:rsidR="00721A5E">
        <w:rPr>
          <w:lang w:val="en-US"/>
        </w:rPr>
        <w:t>Operator</w:t>
      </w:r>
      <w:r>
        <w:rPr>
          <w:lang w:val="en-US"/>
        </w:rPr>
        <w:t xml:space="preserve"> Schedules.</w:t>
      </w:r>
    </w:p>
    <w:p w:rsidR="009D1E43" w:rsidRPr="005F5B3D" w:rsidRDefault="009D1E43" w:rsidP="005F5B3D">
      <w:pPr>
        <w:pStyle w:val="ListParagraph"/>
        <w:numPr>
          <w:ilvl w:val="0"/>
          <w:numId w:val="6"/>
        </w:numPr>
        <w:spacing w:before="0" w:after="0" w:line="240" w:lineRule="auto"/>
        <w:contextualSpacing w:val="0"/>
        <w:rPr>
          <w:lang w:val="en-US"/>
        </w:rPr>
      </w:pPr>
      <w:r w:rsidRPr="009D1E43">
        <w:rPr>
          <w:b/>
          <w:lang w:val="en-US"/>
        </w:rPr>
        <w:t>Helicopter applicants</w:t>
      </w:r>
      <w:r w:rsidRPr="009D1E43">
        <w:rPr>
          <w:lang w:val="en-US"/>
        </w:rPr>
        <w:t xml:space="preserve"> please </w:t>
      </w:r>
      <w:r w:rsidRPr="009D1E43">
        <w:rPr>
          <w:b/>
          <w:lang w:val="en-US"/>
        </w:rPr>
        <w:t>also</w:t>
      </w:r>
      <w:r>
        <w:rPr>
          <w:lang w:val="en-US"/>
        </w:rPr>
        <w:t xml:space="preserve"> </w:t>
      </w:r>
      <w:r w:rsidRPr="009D1E43">
        <w:rPr>
          <w:lang w:val="en-US"/>
        </w:rPr>
        <w:t xml:space="preserve">specify a.) </w:t>
      </w:r>
      <w:r w:rsidRPr="009D1E43">
        <w:rPr>
          <w:rFonts w:ascii="Calibri" w:hAnsi="Calibri" w:cs="Calibri"/>
        </w:rPr>
        <w:t>Date and time of landings, b.) Duration on ground, c.)</w:t>
      </w:r>
      <w:r w:rsidR="00B472FB">
        <w:rPr>
          <w:rFonts w:ascii="Calibri" w:hAnsi="Calibri" w:cs="Calibri"/>
        </w:rPr>
        <w:t xml:space="preserve"> </w:t>
      </w:r>
      <w:r w:rsidRPr="009D1E43">
        <w:rPr>
          <w:rFonts w:ascii="Calibri" w:hAnsi="Calibri" w:cs="Calibri"/>
        </w:rPr>
        <w:t xml:space="preserve">Number </w:t>
      </w:r>
      <w:proofErr w:type="spellStart"/>
      <w:r w:rsidRPr="009D1E43">
        <w:rPr>
          <w:rFonts w:ascii="Calibri" w:hAnsi="Calibri" w:cs="Calibri"/>
        </w:rPr>
        <w:t>pax</w:t>
      </w:r>
      <w:proofErr w:type="spellEnd"/>
      <w:r w:rsidRPr="009D1E43">
        <w:rPr>
          <w:rFonts w:ascii="Calibri" w:hAnsi="Calibri" w:cs="Calibri"/>
        </w:rPr>
        <w:t xml:space="preserve">, d.) Full Contact details for pilot and e.) Full contact details for owner/charter/lessee </w:t>
      </w:r>
      <w:proofErr w:type="spellStart"/>
      <w:r w:rsidRPr="009D1E43">
        <w:rPr>
          <w:rFonts w:ascii="Calibri" w:hAnsi="Calibri" w:cs="Calibri"/>
        </w:rPr>
        <w:t>etc</w:t>
      </w:r>
      <w:proofErr w:type="spellEnd"/>
      <w:r w:rsidRPr="009D1E43">
        <w:rPr>
          <w:rFonts w:ascii="Calibri" w:hAnsi="Calibri" w:cs="Calibri"/>
        </w:rPr>
        <w:t xml:space="preserve"> of aircraft.</w:t>
      </w:r>
    </w:p>
    <w:p w:rsidR="005F5B3D" w:rsidRPr="009D1E43" w:rsidRDefault="005F5B3D" w:rsidP="005F5B3D">
      <w:pPr>
        <w:pStyle w:val="ListParagraph"/>
        <w:spacing w:before="0" w:after="0" w:line="240" w:lineRule="auto"/>
        <w:contextualSpacing w:val="0"/>
        <w:rPr>
          <w:lang w:val="en-US"/>
        </w:rPr>
      </w:pPr>
    </w:p>
    <w:p w:rsidR="009E785F" w:rsidRDefault="005F5B3D" w:rsidP="003E0953">
      <w:pPr>
        <w:spacing w:after="0" w:line="240" w:lineRule="auto"/>
        <w:rPr>
          <w:b/>
          <w:color w:val="808080" w:themeColor="background1" w:themeShade="80"/>
          <w:szCs w:val="24"/>
          <w:lang w:val="en-US"/>
        </w:rPr>
      </w:pPr>
      <w:r>
        <w:rPr>
          <w:b/>
          <w:color w:val="0070C0"/>
          <w:sz w:val="24"/>
          <w:szCs w:val="24"/>
          <w:lang w:val="en-US"/>
        </w:rPr>
        <w:t>Please remember the more information you provide, the faster the application can be processed</w:t>
      </w:r>
    </w:p>
    <w:p w:rsidR="003E0953" w:rsidRPr="00F74853" w:rsidRDefault="00721A5E" w:rsidP="003E0953">
      <w:pPr>
        <w:spacing w:after="0" w:line="240" w:lineRule="auto"/>
        <w:rPr>
          <w:b/>
          <w:color w:val="808080" w:themeColor="background1" w:themeShade="80"/>
          <w:szCs w:val="24"/>
          <w:lang w:val="en-US"/>
        </w:rPr>
      </w:pPr>
      <w:r w:rsidRPr="00F74853">
        <w:rPr>
          <w:b/>
          <w:color w:val="808080" w:themeColor="background1" w:themeShade="80"/>
          <w:szCs w:val="24"/>
          <w:lang w:val="en-US"/>
        </w:rPr>
        <w:t>Operator</w:t>
      </w:r>
      <w:r w:rsidR="003E0953" w:rsidRPr="00F74853">
        <w:rPr>
          <w:b/>
          <w:color w:val="808080" w:themeColor="background1" w:themeShade="80"/>
          <w:szCs w:val="24"/>
          <w:lang w:val="en-US"/>
        </w:rPr>
        <w:t xml:space="preserve"> Schedule 1</w:t>
      </w:r>
    </w:p>
    <w:p w:rsidR="003E0953" w:rsidRDefault="003E0953" w:rsidP="003E0953">
      <w:pPr>
        <w:spacing w:after="0" w:line="240" w:lineRule="auto"/>
        <w:rPr>
          <w:lang w:val="en-US"/>
        </w:rPr>
      </w:pPr>
      <w:r>
        <w:rPr>
          <w:lang w:val="en-US"/>
        </w:rPr>
        <w:t xml:space="preserve">Proposed location(s) (for example, Mt Stirling/ Multi-use Network Trails/ Mt Buller Village </w:t>
      </w:r>
      <w:proofErr w:type="spellStart"/>
      <w:r>
        <w:rPr>
          <w:lang w:val="en-US"/>
        </w:rPr>
        <w:t>etc</w:t>
      </w:r>
      <w:proofErr w:type="spellEnd"/>
      <w:r>
        <w:rPr>
          <w:lang w:val="en-US"/>
        </w:rPr>
        <w:t>)</w:t>
      </w:r>
    </w:p>
    <w:tbl>
      <w:tblPr>
        <w:tblStyle w:val="TableGrid"/>
        <w:tblW w:w="9747" w:type="dxa"/>
        <w:tblLook w:val="04A0" w:firstRow="1" w:lastRow="0" w:firstColumn="1" w:lastColumn="0" w:noHBand="0" w:noVBand="1"/>
      </w:tblPr>
      <w:tblGrid>
        <w:gridCol w:w="1153"/>
        <w:gridCol w:w="940"/>
        <w:gridCol w:w="70"/>
        <w:gridCol w:w="777"/>
        <w:gridCol w:w="236"/>
        <w:gridCol w:w="1010"/>
        <w:gridCol w:w="1013"/>
        <w:gridCol w:w="1011"/>
        <w:gridCol w:w="135"/>
        <w:gridCol w:w="284"/>
        <w:gridCol w:w="593"/>
        <w:gridCol w:w="1010"/>
        <w:gridCol w:w="948"/>
        <w:gridCol w:w="567"/>
      </w:tblGrid>
      <w:tr w:rsidR="000E15E5" w:rsidTr="004E5EDF">
        <w:trPr>
          <w:trHeight w:val="454"/>
        </w:trPr>
        <w:tc>
          <w:tcPr>
            <w:tcW w:w="1153" w:type="dxa"/>
            <w:tcBorders>
              <w:bottom w:val="nil"/>
              <w:right w:val="nil"/>
            </w:tcBorders>
          </w:tcPr>
          <w:p w:rsidR="000E15E5" w:rsidRDefault="000E15E5" w:rsidP="009E785F">
            <w:pPr>
              <w:spacing w:before="0"/>
              <w:rPr>
                <w:lang w:val="en-US"/>
              </w:rPr>
            </w:pPr>
          </w:p>
        </w:tc>
        <w:tc>
          <w:tcPr>
            <w:tcW w:w="1010" w:type="dxa"/>
            <w:gridSpan w:val="2"/>
            <w:tcBorders>
              <w:left w:val="nil"/>
              <w:bottom w:val="nil"/>
              <w:right w:val="nil"/>
            </w:tcBorders>
          </w:tcPr>
          <w:p w:rsidR="000E15E5" w:rsidRDefault="000E15E5" w:rsidP="009E785F">
            <w:pPr>
              <w:spacing w:before="0"/>
              <w:rPr>
                <w:lang w:val="en-US"/>
              </w:rPr>
            </w:pPr>
          </w:p>
        </w:tc>
        <w:tc>
          <w:tcPr>
            <w:tcW w:w="1013" w:type="dxa"/>
            <w:gridSpan w:val="2"/>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013" w:type="dxa"/>
            <w:tcBorders>
              <w:left w:val="nil"/>
              <w:bottom w:val="nil"/>
              <w:right w:val="nil"/>
            </w:tcBorders>
          </w:tcPr>
          <w:p w:rsidR="000E15E5" w:rsidRDefault="000E15E5" w:rsidP="009E785F">
            <w:pPr>
              <w:spacing w:before="0"/>
              <w:rPr>
                <w:lang w:val="en-US"/>
              </w:rPr>
            </w:pPr>
          </w:p>
        </w:tc>
        <w:tc>
          <w:tcPr>
            <w:tcW w:w="1011" w:type="dxa"/>
            <w:tcBorders>
              <w:left w:val="nil"/>
              <w:bottom w:val="nil"/>
              <w:right w:val="nil"/>
            </w:tcBorders>
          </w:tcPr>
          <w:p w:rsidR="000E15E5" w:rsidRDefault="000E15E5" w:rsidP="009E785F">
            <w:pPr>
              <w:spacing w:before="0"/>
              <w:rPr>
                <w:lang w:val="en-US"/>
              </w:rPr>
            </w:pPr>
          </w:p>
        </w:tc>
        <w:tc>
          <w:tcPr>
            <w:tcW w:w="1012" w:type="dxa"/>
            <w:gridSpan w:val="3"/>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515" w:type="dxa"/>
            <w:gridSpan w:val="2"/>
            <w:tcBorders>
              <w:left w:val="nil"/>
              <w:bottom w:val="nil"/>
            </w:tcBorders>
          </w:tcPr>
          <w:p w:rsidR="000E15E5" w:rsidRDefault="000E15E5" w:rsidP="009E785F">
            <w:pPr>
              <w:spacing w:before="0"/>
              <w:rPr>
                <w:lang w:val="en-US"/>
              </w:rPr>
            </w:pPr>
          </w:p>
        </w:tc>
      </w:tr>
      <w:tr w:rsidR="004E5EDF" w:rsidTr="004E5EDF">
        <w:trPr>
          <w:trHeight w:val="454"/>
        </w:trPr>
        <w:tc>
          <w:tcPr>
            <w:tcW w:w="1153" w:type="dxa"/>
            <w:tcBorders>
              <w:top w:val="nil"/>
              <w:bottom w:val="single" w:sz="4" w:space="0" w:color="auto"/>
              <w:right w:val="nil"/>
            </w:tcBorders>
          </w:tcPr>
          <w:p w:rsidR="004E5EDF" w:rsidRDefault="004E5EDF" w:rsidP="009E785F">
            <w:pPr>
              <w:spacing w:before="0"/>
              <w:rPr>
                <w:lang w:val="en-US"/>
              </w:rPr>
            </w:pPr>
          </w:p>
        </w:tc>
        <w:tc>
          <w:tcPr>
            <w:tcW w:w="1010" w:type="dxa"/>
            <w:gridSpan w:val="2"/>
            <w:tcBorders>
              <w:top w:val="nil"/>
              <w:left w:val="nil"/>
              <w:bottom w:val="single" w:sz="4" w:space="0" w:color="auto"/>
              <w:right w:val="nil"/>
            </w:tcBorders>
          </w:tcPr>
          <w:p w:rsidR="004E5EDF" w:rsidRDefault="004E5EDF" w:rsidP="009E785F">
            <w:pPr>
              <w:spacing w:before="0"/>
              <w:rPr>
                <w:lang w:val="en-US"/>
              </w:rPr>
            </w:pPr>
          </w:p>
        </w:tc>
        <w:tc>
          <w:tcPr>
            <w:tcW w:w="1013" w:type="dxa"/>
            <w:gridSpan w:val="2"/>
            <w:tcBorders>
              <w:top w:val="nil"/>
              <w:left w:val="nil"/>
              <w:bottom w:val="single" w:sz="4" w:space="0" w:color="auto"/>
              <w:right w:val="nil"/>
            </w:tcBorders>
          </w:tcPr>
          <w:p w:rsidR="004E5EDF" w:rsidRDefault="004E5EDF" w:rsidP="009E785F">
            <w:pPr>
              <w:spacing w:before="0"/>
              <w:rPr>
                <w:lang w:val="en-US"/>
              </w:rPr>
            </w:pPr>
          </w:p>
        </w:tc>
        <w:tc>
          <w:tcPr>
            <w:tcW w:w="1010" w:type="dxa"/>
            <w:tcBorders>
              <w:top w:val="nil"/>
              <w:left w:val="nil"/>
              <w:bottom w:val="single" w:sz="4" w:space="0" w:color="auto"/>
              <w:right w:val="nil"/>
            </w:tcBorders>
          </w:tcPr>
          <w:p w:rsidR="004E5EDF" w:rsidRDefault="004E5EDF" w:rsidP="009E785F">
            <w:pPr>
              <w:spacing w:before="0"/>
              <w:rPr>
                <w:lang w:val="en-US"/>
              </w:rPr>
            </w:pPr>
          </w:p>
        </w:tc>
        <w:tc>
          <w:tcPr>
            <w:tcW w:w="1013" w:type="dxa"/>
            <w:tcBorders>
              <w:top w:val="nil"/>
              <w:left w:val="nil"/>
              <w:bottom w:val="single" w:sz="4" w:space="0" w:color="auto"/>
              <w:right w:val="nil"/>
            </w:tcBorders>
          </w:tcPr>
          <w:p w:rsidR="004E5EDF" w:rsidRDefault="004E5EDF" w:rsidP="009E785F">
            <w:pPr>
              <w:spacing w:before="0"/>
              <w:rPr>
                <w:lang w:val="en-US"/>
              </w:rPr>
            </w:pPr>
          </w:p>
        </w:tc>
        <w:tc>
          <w:tcPr>
            <w:tcW w:w="1011" w:type="dxa"/>
            <w:tcBorders>
              <w:top w:val="nil"/>
              <w:left w:val="nil"/>
              <w:bottom w:val="single" w:sz="4" w:space="0" w:color="auto"/>
              <w:right w:val="nil"/>
            </w:tcBorders>
          </w:tcPr>
          <w:p w:rsidR="004E5EDF" w:rsidRDefault="004E5EDF" w:rsidP="009E785F">
            <w:pPr>
              <w:spacing w:before="0"/>
              <w:rPr>
                <w:lang w:val="en-US"/>
              </w:rPr>
            </w:pPr>
          </w:p>
        </w:tc>
        <w:tc>
          <w:tcPr>
            <w:tcW w:w="1012" w:type="dxa"/>
            <w:gridSpan w:val="3"/>
            <w:tcBorders>
              <w:top w:val="nil"/>
              <w:left w:val="nil"/>
              <w:bottom w:val="single" w:sz="4" w:space="0" w:color="auto"/>
              <w:right w:val="nil"/>
            </w:tcBorders>
          </w:tcPr>
          <w:p w:rsidR="004E5EDF" w:rsidRDefault="004E5EDF" w:rsidP="009E785F">
            <w:pPr>
              <w:spacing w:before="0"/>
              <w:rPr>
                <w:lang w:val="en-US"/>
              </w:rPr>
            </w:pPr>
          </w:p>
        </w:tc>
        <w:tc>
          <w:tcPr>
            <w:tcW w:w="1010" w:type="dxa"/>
            <w:tcBorders>
              <w:top w:val="nil"/>
              <w:left w:val="nil"/>
              <w:bottom w:val="single" w:sz="4" w:space="0" w:color="auto"/>
              <w:right w:val="nil"/>
            </w:tcBorders>
          </w:tcPr>
          <w:p w:rsidR="004E5EDF" w:rsidRDefault="004E5EDF" w:rsidP="009E785F">
            <w:pPr>
              <w:spacing w:before="0"/>
              <w:rPr>
                <w:lang w:val="en-US"/>
              </w:rPr>
            </w:pPr>
          </w:p>
        </w:tc>
        <w:tc>
          <w:tcPr>
            <w:tcW w:w="1515" w:type="dxa"/>
            <w:gridSpan w:val="2"/>
            <w:tcBorders>
              <w:top w:val="nil"/>
              <w:left w:val="nil"/>
              <w:bottom w:val="single" w:sz="4" w:space="0" w:color="auto"/>
            </w:tcBorders>
          </w:tcPr>
          <w:p w:rsidR="004E5EDF" w:rsidRDefault="004E5EDF" w:rsidP="009E785F">
            <w:pPr>
              <w:spacing w:before="0"/>
              <w:rPr>
                <w:lang w:val="en-US"/>
              </w:rPr>
            </w:pPr>
          </w:p>
        </w:tc>
      </w:tr>
      <w:tr w:rsidR="000E15E5" w:rsidTr="007A6589">
        <w:tc>
          <w:tcPr>
            <w:tcW w:w="9747" w:type="dxa"/>
            <w:gridSpan w:val="14"/>
            <w:tcBorders>
              <w:left w:val="nil"/>
              <w:bottom w:val="single" w:sz="4" w:space="0" w:color="auto"/>
              <w:right w:val="nil"/>
            </w:tcBorders>
          </w:tcPr>
          <w:p w:rsidR="005F5B3D" w:rsidRDefault="000E15E5" w:rsidP="009E785F">
            <w:pPr>
              <w:spacing w:before="0"/>
              <w:rPr>
                <w:lang w:val="en-US"/>
              </w:rPr>
            </w:pPr>
            <w:r>
              <w:rPr>
                <w:lang w:val="en-US"/>
              </w:rPr>
              <w:t>Specific area, track or road to be used during activity</w:t>
            </w:r>
            <w:r w:rsidR="009D1E43">
              <w:rPr>
                <w:lang w:val="en-US"/>
              </w:rPr>
              <w:t xml:space="preserve">. </w:t>
            </w:r>
            <w:r w:rsidR="005F5B3D">
              <w:rPr>
                <w:lang w:val="en-US"/>
              </w:rPr>
              <w:t>(Please include campsites proposed for use)</w:t>
            </w:r>
          </w:p>
          <w:p w:rsidR="000E15E5" w:rsidRDefault="009D1E43" w:rsidP="009E785F">
            <w:pPr>
              <w:spacing w:before="0"/>
              <w:rPr>
                <w:lang w:val="en-US"/>
              </w:rPr>
            </w:pPr>
            <w:r w:rsidRPr="009D1E43">
              <w:rPr>
                <w:i/>
                <w:lang w:val="en-US"/>
              </w:rPr>
              <w:t>Helicopters please specify proposed landing location</w:t>
            </w:r>
            <w:r>
              <w:rPr>
                <w:lang w:val="en-US"/>
              </w:rPr>
              <w:t>.</w:t>
            </w:r>
          </w:p>
        </w:tc>
      </w:tr>
      <w:tr w:rsidR="000E15E5" w:rsidTr="007A6589">
        <w:tc>
          <w:tcPr>
            <w:tcW w:w="1153" w:type="dxa"/>
            <w:tcBorders>
              <w:bottom w:val="nil"/>
              <w:right w:val="nil"/>
            </w:tcBorders>
          </w:tcPr>
          <w:p w:rsidR="000E15E5" w:rsidRDefault="000E15E5" w:rsidP="009E785F">
            <w:pPr>
              <w:spacing w:before="0"/>
              <w:rPr>
                <w:lang w:val="en-US"/>
              </w:rPr>
            </w:pPr>
          </w:p>
        </w:tc>
        <w:tc>
          <w:tcPr>
            <w:tcW w:w="1010" w:type="dxa"/>
            <w:gridSpan w:val="2"/>
            <w:tcBorders>
              <w:left w:val="nil"/>
              <w:bottom w:val="nil"/>
              <w:right w:val="nil"/>
            </w:tcBorders>
          </w:tcPr>
          <w:p w:rsidR="000E15E5" w:rsidRDefault="000E15E5" w:rsidP="009E785F">
            <w:pPr>
              <w:spacing w:before="0"/>
              <w:rPr>
                <w:lang w:val="en-US"/>
              </w:rPr>
            </w:pPr>
          </w:p>
        </w:tc>
        <w:tc>
          <w:tcPr>
            <w:tcW w:w="1013" w:type="dxa"/>
            <w:gridSpan w:val="2"/>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013" w:type="dxa"/>
            <w:tcBorders>
              <w:left w:val="nil"/>
              <w:bottom w:val="nil"/>
              <w:right w:val="nil"/>
            </w:tcBorders>
          </w:tcPr>
          <w:p w:rsidR="000E15E5" w:rsidRDefault="000E15E5" w:rsidP="009E785F">
            <w:pPr>
              <w:spacing w:before="0"/>
              <w:rPr>
                <w:lang w:val="en-US"/>
              </w:rPr>
            </w:pPr>
          </w:p>
        </w:tc>
        <w:tc>
          <w:tcPr>
            <w:tcW w:w="1011" w:type="dxa"/>
            <w:tcBorders>
              <w:left w:val="nil"/>
              <w:bottom w:val="nil"/>
              <w:right w:val="nil"/>
            </w:tcBorders>
          </w:tcPr>
          <w:p w:rsidR="000E15E5" w:rsidRDefault="000E15E5" w:rsidP="009E785F">
            <w:pPr>
              <w:spacing w:before="0"/>
              <w:rPr>
                <w:lang w:val="en-US"/>
              </w:rPr>
            </w:pPr>
          </w:p>
        </w:tc>
        <w:tc>
          <w:tcPr>
            <w:tcW w:w="1012" w:type="dxa"/>
            <w:gridSpan w:val="3"/>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515" w:type="dxa"/>
            <w:gridSpan w:val="2"/>
            <w:tcBorders>
              <w:left w:val="nil"/>
              <w:bottom w:val="nil"/>
            </w:tcBorders>
          </w:tcPr>
          <w:p w:rsidR="000E15E5" w:rsidRDefault="000E15E5" w:rsidP="009E785F">
            <w:pPr>
              <w:spacing w:before="0"/>
              <w:rPr>
                <w:lang w:val="en-US"/>
              </w:rPr>
            </w:pPr>
          </w:p>
        </w:tc>
      </w:tr>
      <w:tr w:rsidR="007A6589" w:rsidTr="007A6589">
        <w:tc>
          <w:tcPr>
            <w:tcW w:w="1153" w:type="dxa"/>
            <w:tcBorders>
              <w:top w:val="nil"/>
              <w:bottom w:val="nil"/>
              <w:right w:val="nil"/>
            </w:tcBorders>
          </w:tcPr>
          <w:p w:rsidR="007A6589" w:rsidRDefault="007A6589" w:rsidP="009E785F">
            <w:pPr>
              <w:spacing w:before="0"/>
              <w:rPr>
                <w:lang w:val="en-US"/>
              </w:rPr>
            </w:pPr>
          </w:p>
        </w:tc>
        <w:tc>
          <w:tcPr>
            <w:tcW w:w="1010" w:type="dxa"/>
            <w:gridSpan w:val="2"/>
            <w:tcBorders>
              <w:top w:val="nil"/>
              <w:left w:val="nil"/>
              <w:bottom w:val="nil"/>
              <w:right w:val="nil"/>
            </w:tcBorders>
          </w:tcPr>
          <w:p w:rsidR="007A6589" w:rsidRDefault="007A6589" w:rsidP="009E785F">
            <w:pPr>
              <w:spacing w:before="0"/>
              <w:rPr>
                <w:lang w:val="en-US"/>
              </w:rPr>
            </w:pPr>
          </w:p>
        </w:tc>
        <w:tc>
          <w:tcPr>
            <w:tcW w:w="1013" w:type="dxa"/>
            <w:gridSpan w:val="2"/>
            <w:tcBorders>
              <w:top w:val="nil"/>
              <w:left w:val="nil"/>
              <w:bottom w:val="nil"/>
              <w:right w:val="nil"/>
            </w:tcBorders>
          </w:tcPr>
          <w:p w:rsidR="007A6589" w:rsidRDefault="007A6589" w:rsidP="009E785F">
            <w:pPr>
              <w:spacing w:before="0"/>
              <w:rPr>
                <w:lang w:val="en-US"/>
              </w:rPr>
            </w:pPr>
          </w:p>
        </w:tc>
        <w:tc>
          <w:tcPr>
            <w:tcW w:w="1010" w:type="dxa"/>
            <w:tcBorders>
              <w:top w:val="nil"/>
              <w:left w:val="nil"/>
              <w:bottom w:val="nil"/>
              <w:right w:val="nil"/>
            </w:tcBorders>
          </w:tcPr>
          <w:p w:rsidR="007A6589" w:rsidRDefault="007A6589" w:rsidP="009E785F">
            <w:pPr>
              <w:spacing w:before="0"/>
              <w:rPr>
                <w:lang w:val="en-US"/>
              </w:rPr>
            </w:pPr>
          </w:p>
        </w:tc>
        <w:tc>
          <w:tcPr>
            <w:tcW w:w="1013" w:type="dxa"/>
            <w:tcBorders>
              <w:top w:val="nil"/>
              <w:left w:val="nil"/>
              <w:bottom w:val="nil"/>
              <w:right w:val="nil"/>
            </w:tcBorders>
          </w:tcPr>
          <w:p w:rsidR="007A6589" w:rsidRDefault="007A6589" w:rsidP="009E785F">
            <w:pPr>
              <w:spacing w:before="0"/>
              <w:rPr>
                <w:lang w:val="en-US"/>
              </w:rPr>
            </w:pPr>
          </w:p>
        </w:tc>
        <w:tc>
          <w:tcPr>
            <w:tcW w:w="1011" w:type="dxa"/>
            <w:tcBorders>
              <w:top w:val="nil"/>
              <w:left w:val="nil"/>
              <w:bottom w:val="nil"/>
              <w:right w:val="nil"/>
            </w:tcBorders>
          </w:tcPr>
          <w:p w:rsidR="007A6589" w:rsidRDefault="007A6589" w:rsidP="009E785F">
            <w:pPr>
              <w:spacing w:before="0"/>
              <w:rPr>
                <w:lang w:val="en-US"/>
              </w:rPr>
            </w:pPr>
          </w:p>
        </w:tc>
        <w:tc>
          <w:tcPr>
            <w:tcW w:w="1012" w:type="dxa"/>
            <w:gridSpan w:val="3"/>
            <w:tcBorders>
              <w:top w:val="nil"/>
              <w:left w:val="nil"/>
              <w:bottom w:val="nil"/>
              <w:right w:val="nil"/>
            </w:tcBorders>
          </w:tcPr>
          <w:p w:rsidR="007A6589" w:rsidRDefault="007A6589" w:rsidP="009E785F">
            <w:pPr>
              <w:spacing w:before="0"/>
              <w:rPr>
                <w:lang w:val="en-US"/>
              </w:rPr>
            </w:pPr>
          </w:p>
        </w:tc>
        <w:tc>
          <w:tcPr>
            <w:tcW w:w="1010" w:type="dxa"/>
            <w:tcBorders>
              <w:top w:val="nil"/>
              <w:left w:val="nil"/>
              <w:bottom w:val="nil"/>
              <w:right w:val="nil"/>
            </w:tcBorders>
          </w:tcPr>
          <w:p w:rsidR="007A6589" w:rsidRDefault="007A6589" w:rsidP="009E785F">
            <w:pPr>
              <w:spacing w:before="0"/>
              <w:rPr>
                <w:lang w:val="en-US"/>
              </w:rPr>
            </w:pPr>
          </w:p>
        </w:tc>
        <w:tc>
          <w:tcPr>
            <w:tcW w:w="1515" w:type="dxa"/>
            <w:gridSpan w:val="2"/>
            <w:tcBorders>
              <w:top w:val="nil"/>
              <w:left w:val="nil"/>
              <w:bottom w:val="nil"/>
            </w:tcBorders>
          </w:tcPr>
          <w:p w:rsidR="007A6589" w:rsidRDefault="007A6589" w:rsidP="009E785F">
            <w:pPr>
              <w:spacing w:before="0"/>
              <w:rPr>
                <w:lang w:val="en-US"/>
              </w:rPr>
            </w:pPr>
          </w:p>
        </w:tc>
      </w:tr>
      <w:tr w:rsidR="000E15E5" w:rsidTr="007A658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7A658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C2489D" w:rsidTr="007A6589">
        <w:tc>
          <w:tcPr>
            <w:tcW w:w="1153" w:type="dxa"/>
            <w:tcBorders>
              <w:top w:val="nil"/>
              <w:bottom w:val="nil"/>
              <w:right w:val="nil"/>
            </w:tcBorders>
          </w:tcPr>
          <w:p w:rsidR="00C2489D" w:rsidRDefault="00C2489D" w:rsidP="009E785F">
            <w:pPr>
              <w:spacing w:before="0"/>
              <w:rPr>
                <w:lang w:val="en-US"/>
              </w:rPr>
            </w:pPr>
          </w:p>
        </w:tc>
        <w:tc>
          <w:tcPr>
            <w:tcW w:w="1010" w:type="dxa"/>
            <w:gridSpan w:val="2"/>
            <w:tcBorders>
              <w:top w:val="nil"/>
              <w:left w:val="nil"/>
              <w:bottom w:val="nil"/>
              <w:right w:val="nil"/>
            </w:tcBorders>
          </w:tcPr>
          <w:p w:rsidR="00C2489D" w:rsidRDefault="00C2489D" w:rsidP="009E785F">
            <w:pPr>
              <w:spacing w:before="0"/>
              <w:rPr>
                <w:lang w:val="en-US"/>
              </w:rPr>
            </w:pPr>
          </w:p>
        </w:tc>
        <w:tc>
          <w:tcPr>
            <w:tcW w:w="1013" w:type="dxa"/>
            <w:gridSpan w:val="2"/>
            <w:tcBorders>
              <w:top w:val="nil"/>
              <w:left w:val="nil"/>
              <w:bottom w:val="nil"/>
              <w:right w:val="nil"/>
            </w:tcBorders>
          </w:tcPr>
          <w:p w:rsidR="00C2489D" w:rsidRDefault="00C2489D" w:rsidP="009E785F">
            <w:pPr>
              <w:spacing w:before="0"/>
              <w:rPr>
                <w:lang w:val="en-US"/>
              </w:rPr>
            </w:pPr>
          </w:p>
        </w:tc>
        <w:tc>
          <w:tcPr>
            <w:tcW w:w="1010" w:type="dxa"/>
            <w:tcBorders>
              <w:top w:val="nil"/>
              <w:left w:val="nil"/>
              <w:bottom w:val="nil"/>
              <w:right w:val="nil"/>
            </w:tcBorders>
          </w:tcPr>
          <w:p w:rsidR="00C2489D" w:rsidRDefault="00C2489D" w:rsidP="009E785F">
            <w:pPr>
              <w:spacing w:before="0"/>
              <w:rPr>
                <w:lang w:val="en-US"/>
              </w:rPr>
            </w:pPr>
          </w:p>
        </w:tc>
        <w:tc>
          <w:tcPr>
            <w:tcW w:w="1013" w:type="dxa"/>
            <w:tcBorders>
              <w:top w:val="nil"/>
              <w:left w:val="nil"/>
              <w:bottom w:val="nil"/>
              <w:right w:val="nil"/>
            </w:tcBorders>
          </w:tcPr>
          <w:p w:rsidR="00C2489D" w:rsidRDefault="00C2489D" w:rsidP="009E785F">
            <w:pPr>
              <w:spacing w:before="0"/>
              <w:rPr>
                <w:lang w:val="en-US"/>
              </w:rPr>
            </w:pPr>
          </w:p>
        </w:tc>
        <w:tc>
          <w:tcPr>
            <w:tcW w:w="1011" w:type="dxa"/>
            <w:tcBorders>
              <w:top w:val="nil"/>
              <w:left w:val="nil"/>
              <w:bottom w:val="nil"/>
              <w:right w:val="nil"/>
            </w:tcBorders>
          </w:tcPr>
          <w:p w:rsidR="00C2489D" w:rsidRDefault="00C2489D" w:rsidP="009E785F">
            <w:pPr>
              <w:spacing w:before="0"/>
              <w:rPr>
                <w:lang w:val="en-US"/>
              </w:rPr>
            </w:pPr>
          </w:p>
        </w:tc>
        <w:tc>
          <w:tcPr>
            <w:tcW w:w="1012" w:type="dxa"/>
            <w:gridSpan w:val="3"/>
            <w:tcBorders>
              <w:top w:val="nil"/>
              <w:left w:val="nil"/>
              <w:bottom w:val="nil"/>
              <w:right w:val="nil"/>
            </w:tcBorders>
          </w:tcPr>
          <w:p w:rsidR="00C2489D" w:rsidRDefault="00C2489D" w:rsidP="009E785F">
            <w:pPr>
              <w:spacing w:before="0"/>
              <w:rPr>
                <w:lang w:val="en-US"/>
              </w:rPr>
            </w:pPr>
          </w:p>
        </w:tc>
        <w:tc>
          <w:tcPr>
            <w:tcW w:w="1010" w:type="dxa"/>
            <w:tcBorders>
              <w:top w:val="nil"/>
              <w:left w:val="nil"/>
              <w:bottom w:val="nil"/>
              <w:right w:val="nil"/>
            </w:tcBorders>
          </w:tcPr>
          <w:p w:rsidR="00C2489D" w:rsidRDefault="00C2489D" w:rsidP="009E785F">
            <w:pPr>
              <w:spacing w:before="0"/>
              <w:rPr>
                <w:lang w:val="en-US"/>
              </w:rPr>
            </w:pPr>
          </w:p>
        </w:tc>
        <w:tc>
          <w:tcPr>
            <w:tcW w:w="1515" w:type="dxa"/>
            <w:gridSpan w:val="2"/>
            <w:tcBorders>
              <w:top w:val="nil"/>
              <w:left w:val="nil"/>
              <w:bottom w:val="nil"/>
            </w:tcBorders>
          </w:tcPr>
          <w:p w:rsidR="00C2489D" w:rsidRDefault="00C2489D" w:rsidP="009E785F">
            <w:pPr>
              <w:spacing w:before="0"/>
              <w:rPr>
                <w:lang w:val="en-US"/>
              </w:rPr>
            </w:pPr>
          </w:p>
        </w:tc>
      </w:tr>
      <w:tr w:rsidR="000E15E5" w:rsidTr="007A658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7A6589">
        <w:tc>
          <w:tcPr>
            <w:tcW w:w="1153" w:type="dxa"/>
            <w:tcBorders>
              <w:top w:val="nil"/>
              <w:bottom w:val="single" w:sz="4" w:space="0" w:color="auto"/>
              <w:right w:val="nil"/>
            </w:tcBorders>
          </w:tcPr>
          <w:p w:rsidR="000E15E5" w:rsidRDefault="000E15E5" w:rsidP="009E785F">
            <w:pPr>
              <w:spacing w:before="0"/>
              <w:rPr>
                <w:lang w:val="en-US"/>
              </w:rPr>
            </w:pPr>
          </w:p>
        </w:tc>
        <w:tc>
          <w:tcPr>
            <w:tcW w:w="1010" w:type="dxa"/>
            <w:gridSpan w:val="2"/>
            <w:tcBorders>
              <w:top w:val="nil"/>
              <w:left w:val="nil"/>
              <w:bottom w:val="single" w:sz="4" w:space="0" w:color="auto"/>
              <w:right w:val="nil"/>
            </w:tcBorders>
          </w:tcPr>
          <w:p w:rsidR="000E15E5" w:rsidRDefault="000E15E5" w:rsidP="009E785F">
            <w:pPr>
              <w:spacing w:before="0"/>
              <w:rPr>
                <w:lang w:val="en-US"/>
              </w:rPr>
            </w:pPr>
          </w:p>
        </w:tc>
        <w:tc>
          <w:tcPr>
            <w:tcW w:w="1013" w:type="dxa"/>
            <w:gridSpan w:val="2"/>
            <w:tcBorders>
              <w:top w:val="nil"/>
              <w:left w:val="nil"/>
              <w:bottom w:val="single" w:sz="4" w:space="0" w:color="auto"/>
              <w:right w:val="nil"/>
            </w:tcBorders>
          </w:tcPr>
          <w:p w:rsidR="000E15E5" w:rsidRDefault="000E15E5" w:rsidP="009E785F">
            <w:pPr>
              <w:spacing w:before="0"/>
              <w:rPr>
                <w:lang w:val="en-US"/>
              </w:rPr>
            </w:pPr>
          </w:p>
        </w:tc>
        <w:tc>
          <w:tcPr>
            <w:tcW w:w="1010" w:type="dxa"/>
            <w:tcBorders>
              <w:top w:val="nil"/>
              <w:left w:val="nil"/>
              <w:bottom w:val="single" w:sz="4" w:space="0" w:color="auto"/>
              <w:right w:val="nil"/>
            </w:tcBorders>
          </w:tcPr>
          <w:p w:rsidR="000E15E5" w:rsidRDefault="000E15E5" w:rsidP="009E785F">
            <w:pPr>
              <w:spacing w:before="0"/>
              <w:rPr>
                <w:lang w:val="en-US"/>
              </w:rPr>
            </w:pPr>
          </w:p>
        </w:tc>
        <w:tc>
          <w:tcPr>
            <w:tcW w:w="1013" w:type="dxa"/>
            <w:tcBorders>
              <w:top w:val="nil"/>
              <w:left w:val="nil"/>
              <w:bottom w:val="single" w:sz="4" w:space="0" w:color="auto"/>
              <w:right w:val="nil"/>
            </w:tcBorders>
          </w:tcPr>
          <w:p w:rsidR="000E15E5" w:rsidRDefault="000E15E5" w:rsidP="009E785F">
            <w:pPr>
              <w:spacing w:before="0"/>
              <w:rPr>
                <w:lang w:val="en-US"/>
              </w:rPr>
            </w:pPr>
          </w:p>
        </w:tc>
        <w:tc>
          <w:tcPr>
            <w:tcW w:w="1011" w:type="dxa"/>
            <w:tcBorders>
              <w:top w:val="nil"/>
              <w:left w:val="nil"/>
              <w:bottom w:val="single" w:sz="4" w:space="0" w:color="auto"/>
              <w:right w:val="nil"/>
            </w:tcBorders>
          </w:tcPr>
          <w:p w:rsidR="000E15E5" w:rsidRDefault="000E15E5" w:rsidP="009E785F">
            <w:pPr>
              <w:spacing w:before="0"/>
              <w:rPr>
                <w:lang w:val="en-US"/>
              </w:rPr>
            </w:pPr>
          </w:p>
        </w:tc>
        <w:tc>
          <w:tcPr>
            <w:tcW w:w="1012" w:type="dxa"/>
            <w:gridSpan w:val="3"/>
            <w:tcBorders>
              <w:top w:val="nil"/>
              <w:left w:val="nil"/>
              <w:bottom w:val="single" w:sz="4" w:space="0" w:color="auto"/>
              <w:right w:val="nil"/>
            </w:tcBorders>
          </w:tcPr>
          <w:p w:rsidR="000E15E5" w:rsidRDefault="000E15E5" w:rsidP="009E785F">
            <w:pPr>
              <w:spacing w:before="0"/>
              <w:rPr>
                <w:lang w:val="en-US"/>
              </w:rPr>
            </w:pPr>
          </w:p>
        </w:tc>
        <w:tc>
          <w:tcPr>
            <w:tcW w:w="1010" w:type="dxa"/>
            <w:tcBorders>
              <w:top w:val="nil"/>
              <w:left w:val="nil"/>
              <w:bottom w:val="single" w:sz="4" w:space="0" w:color="auto"/>
              <w:right w:val="nil"/>
            </w:tcBorders>
          </w:tcPr>
          <w:p w:rsidR="000E15E5" w:rsidRDefault="000E15E5" w:rsidP="009E785F">
            <w:pPr>
              <w:spacing w:before="0"/>
              <w:rPr>
                <w:lang w:val="en-US"/>
              </w:rPr>
            </w:pPr>
          </w:p>
        </w:tc>
        <w:tc>
          <w:tcPr>
            <w:tcW w:w="1515" w:type="dxa"/>
            <w:gridSpan w:val="2"/>
            <w:tcBorders>
              <w:top w:val="nil"/>
              <w:left w:val="nil"/>
              <w:bottom w:val="single" w:sz="4" w:space="0" w:color="auto"/>
            </w:tcBorders>
          </w:tcPr>
          <w:p w:rsidR="000E15E5" w:rsidRDefault="000E15E5" w:rsidP="009E785F">
            <w:pPr>
              <w:spacing w:before="0"/>
              <w:rPr>
                <w:lang w:val="en-US"/>
              </w:rPr>
            </w:pPr>
          </w:p>
        </w:tc>
      </w:tr>
      <w:tr w:rsidR="000E15E5" w:rsidTr="007A6589">
        <w:tc>
          <w:tcPr>
            <w:tcW w:w="9747" w:type="dxa"/>
            <w:gridSpan w:val="14"/>
            <w:tcBorders>
              <w:left w:val="nil"/>
              <w:bottom w:val="single" w:sz="4" w:space="0" w:color="auto"/>
              <w:right w:val="nil"/>
            </w:tcBorders>
          </w:tcPr>
          <w:p w:rsidR="000E15E5" w:rsidRDefault="00721A5E" w:rsidP="009E785F">
            <w:pPr>
              <w:spacing w:before="0"/>
              <w:rPr>
                <w:lang w:val="en-US"/>
              </w:rPr>
            </w:pPr>
            <w:r>
              <w:rPr>
                <w:lang w:val="en-US"/>
              </w:rPr>
              <w:t>Name of activity (for example, Stirling Summer Camp)</w:t>
            </w:r>
          </w:p>
        </w:tc>
      </w:tr>
      <w:tr w:rsidR="000E15E5" w:rsidTr="007A6589">
        <w:trPr>
          <w:trHeight w:val="454"/>
        </w:trPr>
        <w:tc>
          <w:tcPr>
            <w:tcW w:w="1153" w:type="dxa"/>
            <w:tcBorders>
              <w:bottom w:val="nil"/>
              <w:right w:val="nil"/>
            </w:tcBorders>
          </w:tcPr>
          <w:p w:rsidR="000E15E5" w:rsidRDefault="000E15E5" w:rsidP="009E785F">
            <w:pPr>
              <w:spacing w:before="0"/>
              <w:rPr>
                <w:lang w:val="en-US"/>
              </w:rPr>
            </w:pPr>
          </w:p>
        </w:tc>
        <w:tc>
          <w:tcPr>
            <w:tcW w:w="1010" w:type="dxa"/>
            <w:gridSpan w:val="2"/>
            <w:tcBorders>
              <w:left w:val="nil"/>
              <w:bottom w:val="nil"/>
              <w:right w:val="nil"/>
            </w:tcBorders>
          </w:tcPr>
          <w:p w:rsidR="000E15E5" w:rsidRDefault="000E15E5" w:rsidP="009E785F">
            <w:pPr>
              <w:spacing w:before="0"/>
              <w:rPr>
                <w:lang w:val="en-US"/>
              </w:rPr>
            </w:pPr>
          </w:p>
        </w:tc>
        <w:tc>
          <w:tcPr>
            <w:tcW w:w="1013" w:type="dxa"/>
            <w:gridSpan w:val="2"/>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013" w:type="dxa"/>
            <w:tcBorders>
              <w:left w:val="nil"/>
              <w:bottom w:val="nil"/>
              <w:right w:val="nil"/>
            </w:tcBorders>
          </w:tcPr>
          <w:p w:rsidR="000E15E5" w:rsidRDefault="000E15E5" w:rsidP="009E785F">
            <w:pPr>
              <w:spacing w:before="0"/>
              <w:rPr>
                <w:lang w:val="en-US"/>
              </w:rPr>
            </w:pPr>
          </w:p>
        </w:tc>
        <w:tc>
          <w:tcPr>
            <w:tcW w:w="1011" w:type="dxa"/>
            <w:tcBorders>
              <w:left w:val="nil"/>
              <w:bottom w:val="nil"/>
              <w:right w:val="nil"/>
            </w:tcBorders>
          </w:tcPr>
          <w:p w:rsidR="000E15E5" w:rsidRDefault="000E15E5" w:rsidP="009E785F">
            <w:pPr>
              <w:spacing w:before="0"/>
              <w:rPr>
                <w:lang w:val="en-US"/>
              </w:rPr>
            </w:pPr>
          </w:p>
        </w:tc>
        <w:tc>
          <w:tcPr>
            <w:tcW w:w="1012" w:type="dxa"/>
            <w:gridSpan w:val="3"/>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515" w:type="dxa"/>
            <w:gridSpan w:val="2"/>
            <w:tcBorders>
              <w:left w:val="nil"/>
              <w:bottom w:val="nil"/>
            </w:tcBorders>
          </w:tcPr>
          <w:p w:rsidR="000E15E5" w:rsidRDefault="000E15E5" w:rsidP="009E785F">
            <w:pPr>
              <w:spacing w:before="0"/>
              <w:rPr>
                <w:lang w:val="en-US"/>
              </w:rPr>
            </w:pPr>
          </w:p>
        </w:tc>
      </w:tr>
      <w:tr w:rsidR="007A6589" w:rsidTr="007A6589">
        <w:trPr>
          <w:trHeight w:val="454"/>
        </w:trPr>
        <w:tc>
          <w:tcPr>
            <w:tcW w:w="1153" w:type="dxa"/>
            <w:tcBorders>
              <w:top w:val="nil"/>
              <w:bottom w:val="single" w:sz="4" w:space="0" w:color="auto"/>
              <w:right w:val="nil"/>
            </w:tcBorders>
          </w:tcPr>
          <w:p w:rsidR="007A6589" w:rsidRDefault="007A6589" w:rsidP="009E785F">
            <w:pPr>
              <w:spacing w:before="0"/>
              <w:rPr>
                <w:lang w:val="en-US"/>
              </w:rPr>
            </w:pPr>
          </w:p>
        </w:tc>
        <w:tc>
          <w:tcPr>
            <w:tcW w:w="1010" w:type="dxa"/>
            <w:gridSpan w:val="2"/>
            <w:tcBorders>
              <w:top w:val="nil"/>
              <w:left w:val="nil"/>
              <w:bottom w:val="single" w:sz="4" w:space="0" w:color="auto"/>
              <w:right w:val="nil"/>
            </w:tcBorders>
          </w:tcPr>
          <w:p w:rsidR="007A6589" w:rsidRDefault="007A6589" w:rsidP="009E785F">
            <w:pPr>
              <w:spacing w:before="0"/>
              <w:rPr>
                <w:lang w:val="en-US"/>
              </w:rPr>
            </w:pPr>
          </w:p>
        </w:tc>
        <w:tc>
          <w:tcPr>
            <w:tcW w:w="1013" w:type="dxa"/>
            <w:gridSpan w:val="2"/>
            <w:tcBorders>
              <w:top w:val="nil"/>
              <w:left w:val="nil"/>
              <w:bottom w:val="single" w:sz="4" w:space="0" w:color="auto"/>
              <w:right w:val="nil"/>
            </w:tcBorders>
          </w:tcPr>
          <w:p w:rsidR="007A6589" w:rsidRDefault="007A6589" w:rsidP="009E785F">
            <w:pPr>
              <w:spacing w:before="0"/>
              <w:rPr>
                <w:lang w:val="en-US"/>
              </w:rPr>
            </w:pPr>
          </w:p>
        </w:tc>
        <w:tc>
          <w:tcPr>
            <w:tcW w:w="1010" w:type="dxa"/>
            <w:tcBorders>
              <w:top w:val="nil"/>
              <w:left w:val="nil"/>
              <w:bottom w:val="single" w:sz="4" w:space="0" w:color="auto"/>
              <w:right w:val="nil"/>
            </w:tcBorders>
          </w:tcPr>
          <w:p w:rsidR="007A6589" w:rsidRDefault="007A6589" w:rsidP="009E785F">
            <w:pPr>
              <w:spacing w:before="0"/>
              <w:rPr>
                <w:lang w:val="en-US"/>
              </w:rPr>
            </w:pPr>
          </w:p>
        </w:tc>
        <w:tc>
          <w:tcPr>
            <w:tcW w:w="1013" w:type="dxa"/>
            <w:tcBorders>
              <w:top w:val="nil"/>
              <w:left w:val="nil"/>
              <w:bottom w:val="single" w:sz="4" w:space="0" w:color="auto"/>
              <w:right w:val="nil"/>
            </w:tcBorders>
          </w:tcPr>
          <w:p w:rsidR="007A6589" w:rsidRDefault="007A6589" w:rsidP="009E785F">
            <w:pPr>
              <w:spacing w:before="0"/>
              <w:rPr>
                <w:lang w:val="en-US"/>
              </w:rPr>
            </w:pPr>
          </w:p>
        </w:tc>
        <w:tc>
          <w:tcPr>
            <w:tcW w:w="1011" w:type="dxa"/>
            <w:tcBorders>
              <w:top w:val="nil"/>
              <w:left w:val="nil"/>
              <w:bottom w:val="single" w:sz="4" w:space="0" w:color="auto"/>
              <w:right w:val="nil"/>
            </w:tcBorders>
          </w:tcPr>
          <w:p w:rsidR="007A6589" w:rsidRDefault="007A6589" w:rsidP="009E785F">
            <w:pPr>
              <w:spacing w:before="0"/>
              <w:rPr>
                <w:lang w:val="en-US"/>
              </w:rPr>
            </w:pPr>
          </w:p>
        </w:tc>
        <w:tc>
          <w:tcPr>
            <w:tcW w:w="1012" w:type="dxa"/>
            <w:gridSpan w:val="3"/>
            <w:tcBorders>
              <w:top w:val="nil"/>
              <w:left w:val="nil"/>
              <w:bottom w:val="single" w:sz="4" w:space="0" w:color="auto"/>
              <w:right w:val="nil"/>
            </w:tcBorders>
          </w:tcPr>
          <w:p w:rsidR="007A6589" w:rsidRDefault="007A6589" w:rsidP="009E785F">
            <w:pPr>
              <w:spacing w:before="0"/>
              <w:rPr>
                <w:lang w:val="en-US"/>
              </w:rPr>
            </w:pPr>
          </w:p>
        </w:tc>
        <w:tc>
          <w:tcPr>
            <w:tcW w:w="1010" w:type="dxa"/>
            <w:tcBorders>
              <w:top w:val="nil"/>
              <w:left w:val="nil"/>
              <w:bottom w:val="single" w:sz="4" w:space="0" w:color="auto"/>
              <w:right w:val="nil"/>
            </w:tcBorders>
          </w:tcPr>
          <w:p w:rsidR="007A6589" w:rsidRDefault="007A6589" w:rsidP="009E785F">
            <w:pPr>
              <w:spacing w:before="0"/>
              <w:rPr>
                <w:lang w:val="en-US"/>
              </w:rPr>
            </w:pPr>
          </w:p>
        </w:tc>
        <w:tc>
          <w:tcPr>
            <w:tcW w:w="1515" w:type="dxa"/>
            <w:gridSpan w:val="2"/>
            <w:tcBorders>
              <w:top w:val="nil"/>
              <w:left w:val="nil"/>
              <w:bottom w:val="single" w:sz="4" w:space="0" w:color="auto"/>
            </w:tcBorders>
          </w:tcPr>
          <w:p w:rsidR="007A6589" w:rsidRDefault="007A6589" w:rsidP="009E785F">
            <w:pPr>
              <w:spacing w:before="0"/>
              <w:rPr>
                <w:lang w:val="en-US"/>
              </w:rPr>
            </w:pPr>
          </w:p>
        </w:tc>
      </w:tr>
      <w:tr w:rsidR="000E15E5" w:rsidTr="00192E74">
        <w:tc>
          <w:tcPr>
            <w:tcW w:w="9747" w:type="dxa"/>
            <w:gridSpan w:val="14"/>
            <w:tcBorders>
              <w:left w:val="nil"/>
              <w:bottom w:val="single" w:sz="4" w:space="0" w:color="auto"/>
              <w:right w:val="nil"/>
            </w:tcBorders>
          </w:tcPr>
          <w:p w:rsidR="000E15E5" w:rsidRDefault="00413C85" w:rsidP="009E785F">
            <w:pPr>
              <w:spacing w:before="0"/>
              <w:rPr>
                <w:lang w:val="en-US"/>
              </w:rPr>
            </w:pPr>
            <w:r>
              <w:rPr>
                <w:lang w:val="en-US"/>
              </w:rPr>
              <w:t>D</w:t>
            </w:r>
            <w:r w:rsidR="000E15E5">
              <w:rPr>
                <w:lang w:val="en-US"/>
              </w:rPr>
              <w:t xml:space="preserve">escription (include details such as what, where and how.  </w:t>
            </w:r>
            <w:r w:rsidR="005F5B3D">
              <w:rPr>
                <w:lang w:val="en-US"/>
              </w:rPr>
              <w:t>(</w:t>
            </w:r>
            <w:r w:rsidR="000E15E5" w:rsidRPr="005F5B3D">
              <w:rPr>
                <w:b/>
                <w:lang w:val="en-US"/>
              </w:rPr>
              <w:t>Attach maps</w:t>
            </w:r>
            <w:r w:rsidR="000E15E5">
              <w:rPr>
                <w:lang w:val="en-US"/>
              </w:rPr>
              <w:t>)</w:t>
            </w:r>
            <w:r w:rsidR="006F6AA9">
              <w:rPr>
                <w:lang w:val="en-US"/>
              </w:rPr>
              <w:t xml:space="preserve">                              Specify </w:t>
            </w:r>
            <w:r w:rsidR="006F6AA9" w:rsidRPr="006F6AA9">
              <w:rPr>
                <w:b/>
                <w:lang w:val="en-US"/>
              </w:rPr>
              <w:t>DATES</w:t>
            </w:r>
          </w:p>
        </w:tc>
      </w:tr>
      <w:tr w:rsidR="000E15E5" w:rsidTr="006F6AA9">
        <w:tc>
          <w:tcPr>
            <w:tcW w:w="1153" w:type="dxa"/>
            <w:tcBorders>
              <w:bottom w:val="nil"/>
              <w:right w:val="nil"/>
            </w:tcBorders>
          </w:tcPr>
          <w:p w:rsidR="000E15E5" w:rsidRDefault="000E15E5" w:rsidP="009E785F">
            <w:pPr>
              <w:spacing w:before="0"/>
              <w:rPr>
                <w:lang w:val="en-US"/>
              </w:rPr>
            </w:pPr>
          </w:p>
        </w:tc>
        <w:tc>
          <w:tcPr>
            <w:tcW w:w="1010" w:type="dxa"/>
            <w:gridSpan w:val="2"/>
            <w:tcBorders>
              <w:left w:val="nil"/>
              <w:bottom w:val="nil"/>
              <w:right w:val="nil"/>
            </w:tcBorders>
          </w:tcPr>
          <w:p w:rsidR="000E15E5" w:rsidRDefault="000E15E5" w:rsidP="009E785F">
            <w:pPr>
              <w:spacing w:before="0"/>
              <w:rPr>
                <w:lang w:val="en-US"/>
              </w:rPr>
            </w:pPr>
          </w:p>
        </w:tc>
        <w:tc>
          <w:tcPr>
            <w:tcW w:w="1013" w:type="dxa"/>
            <w:gridSpan w:val="2"/>
            <w:tcBorders>
              <w:left w:val="nil"/>
              <w:bottom w:val="nil"/>
              <w:right w:val="nil"/>
            </w:tcBorders>
          </w:tcPr>
          <w:p w:rsidR="000E15E5" w:rsidRDefault="000E15E5" w:rsidP="009E785F">
            <w:pPr>
              <w:spacing w:before="0"/>
              <w:rPr>
                <w:lang w:val="en-US"/>
              </w:rPr>
            </w:pPr>
          </w:p>
        </w:tc>
        <w:tc>
          <w:tcPr>
            <w:tcW w:w="1010" w:type="dxa"/>
            <w:tcBorders>
              <w:left w:val="nil"/>
              <w:bottom w:val="nil"/>
              <w:right w:val="nil"/>
            </w:tcBorders>
          </w:tcPr>
          <w:p w:rsidR="000E15E5" w:rsidRDefault="000E15E5" w:rsidP="009E785F">
            <w:pPr>
              <w:spacing w:before="0"/>
              <w:rPr>
                <w:lang w:val="en-US"/>
              </w:rPr>
            </w:pPr>
          </w:p>
        </w:tc>
        <w:tc>
          <w:tcPr>
            <w:tcW w:w="1013" w:type="dxa"/>
            <w:tcBorders>
              <w:left w:val="nil"/>
              <w:bottom w:val="nil"/>
              <w:right w:val="nil"/>
            </w:tcBorders>
          </w:tcPr>
          <w:p w:rsidR="000E15E5" w:rsidRDefault="000E15E5" w:rsidP="009E785F">
            <w:pPr>
              <w:spacing w:before="0"/>
              <w:rPr>
                <w:lang w:val="en-US"/>
              </w:rPr>
            </w:pPr>
          </w:p>
        </w:tc>
        <w:tc>
          <w:tcPr>
            <w:tcW w:w="1011" w:type="dxa"/>
            <w:tcBorders>
              <w:left w:val="nil"/>
              <w:bottom w:val="nil"/>
              <w:right w:val="nil"/>
            </w:tcBorders>
          </w:tcPr>
          <w:p w:rsidR="000E15E5" w:rsidRDefault="000E15E5" w:rsidP="009E785F">
            <w:pPr>
              <w:spacing w:before="0"/>
              <w:rPr>
                <w:lang w:val="en-US"/>
              </w:rPr>
            </w:pPr>
          </w:p>
        </w:tc>
        <w:tc>
          <w:tcPr>
            <w:tcW w:w="1012" w:type="dxa"/>
            <w:gridSpan w:val="3"/>
            <w:tcBorders>
              <w:left w:val="nil"/>
              <w:bottom w:val="nil"/>
              <w:right w:val="single" w:sz="4" w:space="0" w:color="auto"/>
            </w:tcBorders>
          </w:tcPr>
          <w:p w:rsidR="000E15E5" w:rsidRDefault="000E15E5" w:rsidP="009E785F">
            <w:pPr>
              <w:spacing w:before="0"/>
              <w:rPr>
                <w:lang w:val="en-US"/>
              </w:rPr>
            </w:pPr>
          </w:p>
        </w:tc>
        <w:tc>
          <w:tcPr>
            <w:tcW w:w="1010" w:type="dxa"/>
            <w:tcBorders>
              <w:left w:val="single" w:sz="4" w:space="0" w:color="auto"/>
              <w:bottom w:val="nil"/>
              <w:right w:val="nil"/>
            </w:tcBorders>
          </w:tcPr>
          <w:p w:rsidR="000E15E5" w:rsidRDefault="000E15E5" w:rsidP="009E785F">
            <w:pPr>
              <w:spacing w:before="0"/>
              <w:rPr>
                <w:lang w:val="en-US"/>
              </w:rPr>
            </w:pPr>
          </w:p>
        </w:tc>
        <w:tc>
          <w:tcPr>
            <w:tcW w:w="1515" w:type="dxa"/>
            <w:gridSpan w:val="2"/>
            <w:tcBorders>
              <w:left w:val="nil"/>
              <w:bottom w:val="nil"/>
            </w:tcBorders>
          </w:tcPr>
          <w:p w:rsidR="000E15E5" w:rsidRDefault="000E15E5"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C2489D" w:rsidTr="006F6AA9">
        <w:tc>
          <w:tcPr>
            <w:tcW w:w="1153" w:type="dxa"/>
            <w:tcBorders>
              <w:top w:val="nil"/>
              <w:bottom w:val="nil"/>
              <w:right w:val="nil"/>
            </w:tcBorders>
          </w:tcPr>
          <w:p w:rsidR="00C2489D" w:rsidRDefault="00C2489D" w:rsidP="009E785F">
            <w:pPr>
              <w:spacing w:before="0"/>
              <w:rPr>
                <w:lang w:val="en-US"/>
              </w:rPr>
            </w:pPr>
          </w:p>
        </w:tc>
        <w:tc>
          <w:tcPr>
            <w:tcW w:w="1010" w:type="dxa"/>
            <w:gridSpan w:val="2"/>
            <w:tcBorders>
              <w:top w:val="nil"/>
              <w:left w:val="nil"/>
              <w:bottom w:val="nil"/>
              <w:right w:val="nil"/>
            </w:tcBorders>
          </w:tcPr>
          <w:p w:rsidR="00C2489D" w:rsidRDefault="00C2489D" w:rsidP="009E785F">
            <w:pPr>
              <w:spacing w:before="0"/>
              <w:rPr>
                <w:lang w:val="en-US"/>
              </w:rPr>
            </w:pPr>
          </w:p>
        </w:tc>
        <w:tc>
          <w:tcPr>
            <w:tcW w:w="1013" w:type="dxa"/>
            <w:gridSpan w:val="2"/>
            <w:tcBorders>
              <w:top w:val="nil"/>
              <w:left w:val="nil"/>
              <w:bottom w:val="nil"/>
              <w:right w:val="nil"/>
            </w:tcBorders>
          </w:tcPr>
          <w:p w:rsidR="00C2489D" w:rsidRDefault="00C2489D" w:rsidP="009E785F">
            <w:pPr>
              <w:spacing w:before="0"/>
              <w:rPr>
                <w:lang w:val="en-US"/>
              </w:rPr>
            </w:pPr>
          </w:p>
        </w:tc>
        <w:tc>
          <w:tcPr>
            <w:tcW w:w="1010" w:type="dxa"/>
            <w:tcBorders>
              <w:top w:val="nil"/>
              <w:left w:val="nil"/>
              <w:bottom w:val="nil"/>
              <w:right w:val="nil"/>
            </w:tcBorders>
          </w:tcPr>
          <w:p w:rsidR="00C2489D" w:rsidRDefault="00C2489D" w:rsidP="009E785F">
            <w:pPr>
              <w:spacing w:before="0"/>
              <w:rPr>
                <w:lang w:val="en-US"/>
              </w:rPr>
            </w:pPr>
          </w:p>
        </w:tc>
        <w:tc>
          <w:tcPr>
            <w:tcW w:w="1013" w:type="dxa"/>
            <w:tcBorders>
              <w:top w:val="nil"/>
              <w:left w:val="nil"/>
              <w:bottom w:val="nil"/>
              <w:right w:val="nil"/>
            </w:tcBorders>
          </w:tcPr>
          <w:p w:rsidR="00C2489D" w:rsidRDefault="00C2489D" w:rsidP="009E785F">
            <w:pPr>
              <w:spacing w:before="0"/>
              <w:rPr>
                <w:lang w:val="en-US"/>
              </w:rPr>
            </w:pPr>
          </w:p>
        </w:tc>
        <w:tc>
          <w:tcPr>
            <w:tcW w:w="1011" w:type="dxa"/>
            <w:tcBorders>
              <w:top w:val="nil"/>
              <w:left w:val="nil"/>
              <w:bottom w:val="nil"/>
              <w:right w:val="nil"/>
            </w:tcBorders>
          </w:tcPr>
          <w:p w:rsidR="00C2489D" w:rsidRDefault="00C2489D" w:rsidP="009E785F">
            <w:pPr>
              <w:spacing w:before="0"/>
              <w:rPr>
                <w:lang w:val="en-US"/>
              </w:rPr>
            </w:pPr>
          </w:p>
        </w:tc>
        <w:tc>
          <w:tcPr>
            <w:tcW w:w="1012" w:type="dxa"/>
            <w:gridSpan w:val="3"/>
            <w:tcBorders>
              <w:top w:val="nil"/>
              <w:left w:val="nil"/>
              <w:bottom w:val="nil"/>
              <w:right w:val="single" w:sz="4" w:space="0" w:color="auto"/>
            </w:tcBorders>
          </w:tcPr>
          <w:p w:rsidR="00C2489D" w:rsidRDefault="00C2489D" w:rsidP="009E785F">
            <w:pPr>
              <w:spacing w:before="0"/>
              <w:rPr>
                <w:lang w:val="en-US"/>
              </w:rPr>
            </w:pPr>
          </w:p>
        </w:tc>
        <w:tc>
          <w:tcPr>
            <w:tcW w:w="1010" w:type="dxa"/>
            <w:tcBorders>
              <w:top w:val="nil"/>
              <w:left w:val="single" w:sz="4" w:space="0" w:color="auto"/>
              <w:bottom w:val="nil"/>
              <w:right w:val="nil"/>
            </w:tcBorders>
          </w:tcPr>
          <w:p w:rsidR="00C2489D" w:rsidRDefault="00C2489D" w:rsidP="009E785F">
            <w:pPr>
              <w:spacing w:before="0"/>
              <w:rPr>
                <w:lang w:val="en-US"/>
              </w:rPr>
            </w:pPr>
          </w:p>
        </w:tc>
        <w:tc>
          <w:tcPr>
            <w:tcW w:w="1515" w:type="dxa"/>
            <w:gridSpan w:val="2"/>
            <w:tcBorders>
              <w:top w:val="nil"/>
              <w:left w:val="nil"/>
              <w:bottom w:val="nil"/>
            </w:tcBorders>
          </w:tcPr>
          <w:p w:rsidR="00C2489D" w:rsidRDefault="00C2489D" w:rsidP="009E785F">
            <w:pPr>
              <w:spacing w:before="0"/>
              <w:rPr>
                <w:lang w:val="en-US"/>
              </w:rPr>
            </w:pPr>
          </w:p>
        </w:tc>
      </w:tr>
      <w:tr w:rsidR="00C2489D" w:rsidTr="006F6AA9">
        <w:tc>
          <w:tcPr>
            <w:tcW w:w="1153" w:type="dxa"/>
            <w:tcBorders>
              <w:top w:val="nil"/>
              <w:bottom w:val="nil"/>
              <w:right w:val="nil"/>
            </w:tcBorders>
          </w:tcPr>
          <w:p w:rsidR="00C2489D" w:rsidRDefault="00C2489D" w:rsidP="009E785F">
            <w:pPr>
              <w:spacing w:before="0"/>
              <w:rPr>
                <w:lang w:val="en-US"/>
              </w:rPr>
            </w:pPr>
          </w:p>
        </w:tc>
        <w:tc>
          <w:tcPr>
            <w:tcW w:w="1010" w:type="dxa"/>
            <w:gridSpan w:val="2"/>
            <w:tcBorders>
              <w:top w:val="nil"/>
              <w:left w:val="nil"/>
              <w:bottom w:val="nil"/>
              <w:right w:val="nil"/>
            </w:tcBorders>
          </w:tcPr>
          <w:p w:rsidR="00C2489D" w:rsidRDefault="00C2489D" w:rsidP="009E785F">
            <w:pPr>
              <w:spacing w:before="0"/>
              <w:rPr>
                <w:lang w:val="en-US"/>
              </w:rPr>
            </w:pPr>
          </w:p>
        </w:tc>
        <w:tc>
          <w:tcPr>
            <w:tcW w:w="1013" w:type="dxa"/>
            <w:gridSpan w:val="2"/>
            <w:tcBorders>
              <w:top w:val="nil"/>
              <w:left w:val="nil"/>
              <w:bottom w:val="nil"/>
              <w:right w:val="nil"/>
            </w:tcBorders>
          </w:tcPr>
          <w:p w:rsidR="00C2489D" w:rsidRDefault="00C2489D" w:rsidP="009E785F">
            <w:pPr>
              <w:spacing w:before="0"/>
              <w:rPr>
                <w:lang w:val="en-US"/>
              </w:rPr>
            </w:pPr>
          </w:p>
        </w:tc>
        <w:tc>
          <w:tcPr>
            <w:tcW w:w="1010" w:type="dxa"/>
            <w:tcBorders>
              <w:top w:val="nil"/>
              <w:left w:val="nil"/>
              <w:bottom w:val="nil"/>
              <w:right w:val="nil"/>
            </w:tcBorders>
          </w:tcPr>
          <w:p w:rsidR="00C2489D" w:rsidRDefault="00C2489D" w:rsidP="009E785F">
            <w:pPr>
              <w:spacing w:before="0"/>
              <w:rPr>
                <w:lang w:val="en-US"/>
              </w:rPr>
            </w:pPr>
          </w:p>
        </w:tc>
        <w:tc>
          <w:tcPr>
            <w:tcW w:w="1013" w:type="dxa"/>
            <w:tcBorders>
              <w:top w:val="nil"/>
              <w:left w:val="nil"/>
              <w:bottom w:val="nil"/>
              <w:right w:val="nil"/>
            </w:tcBorders>
          </w:tcPr>
          <w:p w:rsidR="00C2489D" w:rsidRDefault="00C2489D" w:rsidP="009E785F">
            <w:pPr>
              <w:spacing w:before="0"/>
              <w:rPr>
                <w:lang w:val="en-US"/>
              </w:rPr>
            </w:pPr>
          </w:p>
        </w:tc>
        <w:tc>
          <w:tcPr>
            <w:tcW w:w="1011" w:type="dxa"/>
            <w:tcBorders>
              <w:top w:val="nil"/>
              <w:left w:val="nil"/>
              <w:bottom w:val="nil"/>
              <w:right w:val="nil"/>
            </w:tcBorders>
          </w:tcPr>
          <w:p w:rsidR="00C2489D" w:rsidRDefault="00C2489D" w:rsidP="009E785F">
            <w:pPr>
              <w:spacing w:before="0"/>
              <w:rPr>
                <w:lang w:val="en-US"/>
              </w:rPr>
            </w:pPr>
          </w:p>
        </w:tc>
        <w:tc>
          <w:tcPr>
            <w:tcW w:w="1012" w:type="dxa"/>
            <w:gridSpan w:val="3"/>
            <w:tcBorders>
              <w:top w:val="nil"/>
              <w:left w:val="nil"/>
              <w:bottom w:val="nil"/>
              <w:right w:val="single" w:sz="4" w:space="0" w:color="auto"/>
            </w:tcBorders>
          </w:tcPr>
          <w:p w:rsidR="00C2489D" w:rsidRDefault="00C2489D" w:rsidP="009E785F">
            <w:pPr>
              <w:spacing w:before="0"/>
              <w:rPr>
                <w:lang w:val="en-US"/>
              </w:rPr>
            </w:pPr>
          </w:p>
        </w:tc>
        <w:tc>
          <w:tcPr>
            <w:tcW w:w="1010" w:type="dxa"/>
            <w:tcBorders>
              <w:top w:val="nil"/>
              <w:left w:val="single" w:sz="4" w:space="0" w:color="auto"/>
              <w:bottom w:val="nil"/>
              <w:right w:val="nil"/>
            </w:tcBorders>
          </w:tcPr>
          <w:p w:rsidR="00C2489D" w:rsidRDefault="00C2489D" w:rsidP="009E785F">
            <w:pPr>
              <w:spacing w:before="0"/>
              <w:rPr>
                <w:lang w:val="en-US"/>
              </w:rPr>
            </w:pPr>
          </w:p>
        </w:tc>
        <w:tc>
          <w:tcPr>
            <w:tcW w:w="1515" w:type="dxa"/>
            <w:gridSpan w:val="2"/>
            <w:tcBorders>
              <w:top w:val="nil"/>
              <w:left w:val="nil"/>
              <w:bottom w:val="nil"/>
            </w:tcBorders>
          </w:tcPr>
          <w:p w:rsidR="00C2489D" w:rsidRDefault="00C2489D"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6F6AA9">
        <w:tc>
          <w:tcPr>
            <w:tcW w:w="1153" w:type="dxa"/>
            <w:tcBorders>
              <w:top w:val="nil"/>
              <w:bottom w:val="nil"/>
              <w:right w:val="nil"/>
            </w:tcBorders>
          </w:tcPr>
          <w:p w:rsidR="000E15E5" w:rsidRDefault="000E15E5" w:rsidP="009E785F">
            <w:pPr>
              <w:spacing w:before="0"/>
              <w:rPr>
                <w:lang w:val="en-US"/>
              </w:rPr>
            </w:pPr>
          </w:p>
        </w:tc>
        <w:tc>
          <w:tcPr>
            <w:tcW w:w="1010" w:type="dxa"/>
            <w:gridSpan w:val="2"/>
            <w:tcBorders>
              <w:top w:val="nil"/>
              <w:left w:val="nil"/>
              <w:bottom w:val="nil"/>
              <w:right w:val="nil"/>
            </w:tcBorders>
          </w:tcPr>
          <w:p w:rsidR="000E15E5" w:rsidRDefault="000E15E5" w:rsidP="009E785F">
            <w:pPr>
              <w:spacing w:before="0"/>
              <w:rPr>
                <w:lang w:val="en-US"/>
              </w:rPr>
            </w:pPr>
          </w:p>
        </w:tc>
        <w:tc>
          <w:tcPr>
            <w:tcW w:w="1013" w:type="dxa"/>
            <w:gridSpan w:val="2"/>
            <w:tcBorders>
              <w:top w:val="nil"/>
              <w:left w:val="nil"/>
              <w:bottom w:val="nil"/>
              <w:right w:val="nil"/>
            </w:tcBorders>
          </w:tcPr>
          <w:p w:rsidR="000E15E5" w:rsidRDefault="000E15E5" w:rsidP="009E785F">
            <w:pPr>
              <w:spacing w:before="0"/>
              <w:rPr>
                <w:lang w:val="en-US"/>
              </w:rPr>
            </w:pPr>
          </w:p>
        </w:tc>
        <w:tc>
          <w:tcPr>
            <w:tcW w:w="1010" w:type="dxa"/>
            <w:tcBorders>
              <w:top w:val="nil"/>
              <w:left w:val="nil"/>
              <w:bottom w:val="nil"/>
              <w:right w:val="nil"/>
            </w:tcBorders>
          </w:tcPr>
          <w:p w:rsidR="000E15E5" w:rsidRDefault="000E15E5" w:rsidP="009E785F">
            <w:pPr>
              <w:spacing w:before="0"/>
              <w:rPr>
                <w:lang w:val="en-US"/>
              </w:rPr>
            </w:pPr>
          </w:p>
        </w:tc>
        <w:tc>
          <w:tcPr>
            <w:tcW w:w="1013" w:type="dxa"/>
            <w:tcBorders>
              <w:top w:val="nil"/>
              <w:left w:val="nil"/>
              <w:bottom w:val="nil"/>
              <w:right w:val="nil"/>
            </w:tcBorders>
          </w:tcPr>
          <w:p w:rsidR="000E15E5" w:rsidRDefault="000E15E5" w:rsidP="009E785F">
            <w:pPr>
              <w:spacing w:before="0"/>
              <w:rPr>
                <w:lang w:val="en-US"/>
              </w:rPr>
            </w:pPr>
          </w:p>
        </w:tc>
        <w:tc>
          <w:tcPr>
            <w:tcW w:w="1011" w:type="dxa"/>
            <w:tcBorders>
              <w:top w:val="nil"/>
              <w:left w:val="nil"/>
              <w:bottom w:val="nil"/>
              <w:right w:val="nil"/>
            </w:tcBorders>
          </w:tcPr>
          <w:p w:rsidR="000E15E5" w:rsidRDefault="000E15E5" w:rsidP="009E785F">
            <w:pPr>
              <w:spacing w:before="0"/>
              <w:rPr>
                <w:lang w:val="en-US"/>
              </w:rPr>
            </w:pPr>
          </w:p>
        </w:tc>
        <w:tc>
          <w:tcPr>
            <w:tcW w:w="1012" w:type="dxa"/>
            <w:gridSpan w:val="3"/>
            <w:tcBorders>
              <w:top w:val="nil"/>
              <w:left w:val="nil"/>
              <w:bottom w:val="nil"/>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nil"/>
              <w:right w:val="nil"/>
            </w:tcBorders>
          </w:tcPr>
          <w:p w:rsidR="000E15E5" w:rsidRDefault="000E15E5" w:rsidP="009E785F">
            <w:pPr>
              <w:spacing w:before="0"/>
              <w:rPr>
                <w:lang w:val="en-US"/>
              </w:rPr>
            </w:pPr>
          </w:p>
        </w:tc>
        <w:tc>
          <w:tcPr>
            <w:tcW w:w="1515" w:type="dxa"/>
            <w:gridSpan w:val="2"/>
            <w:tcBorders>
              <w:top w:val="nil"/>
              <w:left w:val="nil"/>
              <w:bottom w:val="nil"/>
            </w:tcBorders>
          </w:tcPr>
          <w:p w:rsidR="000E15E5" w:rsidRDefault="000E15E5" w:rsidP="009E785F">
            <w:pPr>
              <w:spacing w:before="0"/>
              <w:rPr>
                <w:lang w:val="en-US"/>
              </w:rPr>
            </w:pPr>
          </w:p>
        </w:tc>
      </w:tr>
      <w:tr w:rsidR="000E15E5" w:rsidTr="006F6AA9">
        <w:tc>
          <w:tcPr>
            <w:tcW w:w="1153" w:type="dxa"/>
            <w:tcBorders>
              <w:top w:val="nil"/>
              <w:bottom w:val="single" w:sz="4" w:space="0" w:color="auto"/>
              <w:right w:val="nil"/>
            </w:tcBorders>
          </w:tcPr>
          <w:p w:rsidR="000E15E5" w:rsidRDefault="000E15E5" w:rsidP="009E785F">
            <w:pPr>
              <w:spacing w:before="0"/>
              <w:rPr>
                <w:lang w:val="en-US"/>
              </w:rPr>
            </w:pPr>
          </w:p>
        </w:tc>
        <w:tc>
          <w:tcPr>
            <w:tcW w:w="1010" w:type="dxa"/>
            <w:gridSpan w:val="2"/>
            <w:tcBorders>
              <w:top w:val="nil"/>
              <w:left w:val="nil"/>
              <w:bottom w:val="single" w:sz="4" w:space="0" w:color="auto"/>
              <w:right w:val="nil"/>
            </w:tcBorders>
          </w:tcPr>
          <w:p w:rsidR="000E15E5" w:rsidRDefault="000E15E5" w:rsidP="009E785F">
            <w:pPr>
              <w:spacing w:before="0"/>
              <w:rPr>
                <w:lang w:val="en-US"/>
              </w:rPr>
            </w:pPr>
          </w:p>
        </w:tc>
        <w:tc>
          <w:tcPr>
            <w:tcW w:w="1013" w:type="dxa"/>
            <w:gridSpan w:val="2"/>
            <w:tcBorders>
              <w:top w:val="nil"/>
              <w:left w:val="nil"/>
              <w:bottom w:val="single" w:sz="4" w:space="0" w:color="auto"/>
              <w:right w:val="nil"/>
            </w:tcBorders>
          </w:tcPr>
          <w:p w:rsidR="000E15E5" w:rsidRDefault="000E15E5" w:rsidP="009E785F">
            <w:pPr>
              <w:spacing w:before="0"/>
              <w:rPr>
                <w:lang w:val="en-US"/>
              </w:rPr>
            </w:pPr>
          </w:p>
        </w:tc>
        <w:tc>
          <w:tcPr>
            <w:tcW w:w="1010" w:type="dxa"/>
            <w:tcBorders>
              <w:top w:val="nil"/>
              <w:left w:val="nil"/>
              <w:bottom w:val="single" w:sz="4" w:space="0" w:color="auto"/>
              <w:right w:val="nil"/>
            </w:tcBorders>
          </w:tcPr>
          <w:p w:rsidR="000E15E5" w:rsidRDefault="000E15E5" w:rsidP="009E785F">
            <w:pPr>
              <w:spacing w:before="0"/>
              <w:rPr>
                <w:lang w:val="en-US"/>
              </w:rPr>
            </w:pPr>
          </w:p>
        </w:tc>
        <w:tc>
          <w:tcPr>
            <w:tcW w:w="1013" w:type="dxa"/>
            <w:tcBorders>
              <w:top w:val="nil"/>
              <w:left w:val="nil"/>
              <w:bottom w:val="single" w:sz="4" w:space="0" w:color="auto"/>
              <w:right w:val="nil"/>
            </w:tcBorders>
          </w:tcPr>
          <w:p w:rsidR="000E15E5" w:rsidRDefault="000E15E5" w:rsidP="009E785F">
            <w:pPr>
              <w:spacing w:before="0"/>
              <w:rPr>
                <w:lang w:val="en-US"/>
              </w:rPr>
            </w:pPr>
          </w:p>
        </w:tc>
        <w:tc>
          <w:tcPr>
            <w:tcW w:w="1011" w:type="dxa"/>
            <w:tcBorders>
              <w:top w:val="nil"/>
              <w:left w:val="nil"/>
              <w:bottom w:val="single" w:sz="4" w:space="0" w:color="auto"/>
              <w:right w:val="nil"/>
            </w:tcBorders>
          </w:tcPr>
          <w:p w:rsidR="000E15E5" w:rsidRDefault="000E15E5" w:rsidP="009E785F">
            <w:pPr>
              <w:spacing w:before="0"/>
              <w:rPr>
                <w:lang w:val="en-US"/>
              </w:rPr>
            </w:pPr>
          </w:p>
        </w:tc>
        <w:tc>
          <w:tcPr>
            <w:tcW w:w="1012" w:type="dxa"/>
            <w:gridSpan w:val="3"/>
            <w:tcBorders>
              <w:top w:val="nil"/>
              <w:left w:val="nil"/>
              <w:bottom w:val="single" w:sz="4" w:space="0" w:color="auto"/>
              <w:right w:val="single" w:sz="4" w:space="0" w:color="auto"/>
            </w:tcBorders>
          </w:tcPr>
          <w:p w:rsidR="000E15E5" w:rsidRDefault="000E15E5" w:rsidP="009E785F">
            <w:pPr>
              <w:spacing w:before="0"/>
              <w:rPr>
                <w:lang w:val="en-US"/>
              </w:rPr>
            </w:pPr>
          </w:p>
        </w:tc>
        <w:tc>
          <w:tcPr>
            <w:tcW w:w="1010" w:type="dxa"/>
            <w:tcBorders>
              <w:top w:val="nil"/>
              <w:left w:val="single" w:sz="4" w:space="0" w:color="auto"/>
              <w:bottom w:val="single" w:sz="4" w:space="0" w:color="auto"/>
              <w:right w:val="nil"/>
            </w:tcBorders>
          </w:tcPr>
          <w:p w:rsidR="000E15E5" w:rsidRDefault="000E15E5" w:rsidP="009E785F">
            <w:pPr>
              <w:spacing w:before="0"/>
              <w:rPr>
                <w:lang w:val="en-US"/>
              </w:rPr>
            </w:pPr>
          </w:p>
        </w:tc>
        <w:tc>
          <w:tcPr>
            <w:tcW w:w="1515" w:type="dxa"/>
            <w:gridSpan w:val="2"/>
            <w:tcBorders>
              <w:top w:val="nil"/>
              <w:left w:val="nil"/>
              <w:bottom w:val="single" w:sz="4" w:space="0" w:color="auto"/>
            </w:tcBorders>
          </w:tcPr>
          <w:p w:rsidR="000E15E5" w:rsidRDefault="000E15E5" w:rsidP="009E785F">
            <w:pPr>
              <w:spacing w:before="0"/>
              <w:rPr>
                <w:lang w:val="en-US"/>
              </w:rPr>
            </w:pPr>
          </w:p>
        </w:tc>
      </w:tr>
      <w:tr w:rsidR="000E15E5" w:rsidTr="00192E74">
        <w:tc>
          <w:tcPr>
            <w:tcW w:w="9747" w:type="dxa"/>
            <w:gridSpan w:val="14"/>
            <w:tcBorders>
              <w:left w:val="nil"/>
              <w:bottom w:val="nil"/>
              <w:right w:val="nil"/>
            </w:tcBorders>
          </w:tcPr>
          <w:p w:rsidR="00C2489D" w:rsidRPr="00F71B71" w:rsidRDefault="00C2489D" w:rsidP="009E785F">
            <w:pPr>
              <w:spacing w:before="0"/>
              <w:rPr>
                <w:lang w:val="en-US"/>
              </w:rPr>
            </w:pPr>
          </w:p>
        </w:tc>
      </w:tr>
      <w:tr w:rsidR="008C2D50" w:rsidTr="00192E74">
        <w:tc>
          <w:tcPr>
            <w:tcW w:w="2940" w:type="dxa"/>
            <w:gridSpan w:val="4"/>
            <w:tcBorders>
              <w:top w:val="nil"/>
              <w:left w:val="nil"/>
              <w:bottom w:val="single" w:sz="4" w:space="0" w:color="auto"/>
              <w:right w:val="nil"/>
            </w:tcBorders>
            <w:vAlign w:val="bottom"/>
          </w:tcPr>
          <w:p w:rsidR="008C2D50" w:rsidRDefault="008C2D50" w:rsidP="009E785F">
            <w:pPr>
              <w:spacing w:before="0"/>
              <w:jc w:val="center"/>
              <w:rPr>
                <w:szCs w:val="24"/>
                <w:lang w:val="en-US"/>
              </w:rPr>
            </w:pPr>
            <w:r>
              <w:rPr>
                <w:szCs w:val="24"/>
                <w:lang w:val="en-US"/>
              </w:rPr>
              <w:t xml:space="preserve">Proposed frequency of tour </w:t>
            </w:r>
          </w:p>
          <w:p w:rsidR="008C2D50" w:rsidRPr="00DB0EE9" w:rsidRDefault="008C2D50" w:rsidP="009E785F">
            <w:pPr>
              <w:spacing w:before="0"/>
              <w:jc w:val="center"/>
              <w:rPr>
                <w:szCs w:val="24"/>
                <w:lang w:val="en-US"/>
              </w:rPr>
            </w:pPr>
            <w:r>
              <w:rPr>
                <w:szCs w:val="24"/>
                <w:lang w:val="en-US"/>
              </w:rPr>
              <w:t>(for example anticipated number of trips weekly/monthly)</w:t>
            </w:r>
          </w:p>
        </w:tc>
        <w:tc>
          <w:tcPr>
            <w:tcW w:w="236" w:type="dxa"/>
            <w:tcBorders>
              <w:top w:val="nil"/>
              <w:left w:val="nil"/>
              <w:bottom w:val="nil"/>
              <w:right w:val="nil"/>
            </w:tcBorders>
            <w:vAlign w:val="bottom"/>
          </w:tcPr>
          <w:p w:rsidR="008C2D50" w:rsidRPr="00DB0EE9" w:rsidRDefault="008C2D50" w:rsidP="009E785F">
            <w:pPr>
              <w:spacing w:before="0"/>
              <w:jc w:val="center"/>
              <w:rPr>
                <w:szCs w:val="24"/>
                <w:lang w:val="en-US"/>
              </w:rPr>
            </w:pPr>
          </w:p>
        </w:tc>
        <w:tc>
          <w:tcPr>
            <w:tcW w:w="3169" w:type="dxa"/>
            <w:gridSpan w:val="4"/>
            <w:tcBorders>
              <w:top w:val="nil"/>
              <w:left w:val="nil"/>
              <w:bottom w:val="single" w:sz="4" w:space="0" w:color="auto"/>
              <w:right w:val="nil"/>
            </w:tcBorders>
            <w:vAlign w:val="bottom"/>
          </w:tcPr>
          <w:p w:rsidR="008C2D50" w:rsidRDefault="006F6AA9" w:rsidP="009E785F">
            <w:pPr>
              <w:spacing w:before="0"/>
              <w:jc w:val="center"/>
              <w:rPr>
                <w:lang w:val="en-US"/>
              </w:rPr>
            </w:pPr>
            <w:r>
              <w:rPr>
                <w:lang w:val="en-US"/>
              </w:rPr>
              <w:t>Proposed duration of tour</w:t>
            </w:r>
          </w:p>
          <w:p w:rsidR="006F6AA9" w:rsidRDefault="006F6AA9" w:rsidP="009E785F">
            <w:pPr>
              <w:spacing w:before="0"/>
              <w:jc w:val="center"/>
              <w:rPr>
                <w:lang w:val="en-US"/>
              </w:rPr>
            </w:pPr>
            <w:r>
              <w:rPr>
                <w:lang w:val="en-US"/>
              </w:rPr>
              <w:t>(hours/days)</w:t>
            </w:r>
          </w:p>
        </w:tc>
        <w:tc>
          <w:tcPr>
            <w:tcW w:w="284" w:type="dxa"/>
            <w:tcBorders>
              <w:top w:val="nil"/>
              <w:left w:val="nil"/>
              <w:bottom w:val="nil"/>
              <w:right w:val="nil"/>
            </w:tcBorders>
            <w:vAlign w:val="bottom"/>
          </w:tcPr>
          <w:p w:rsidR="008C2D50" w:rsidRDefault="008C2D50" w:rsidP="009E785F">
            <w:pPr>
              <w:spacing w:before="0"/>
              <w:jc w:val="center"/>
              <w:rPr>
                <w:lang w:val="en-US"/>
              </w:rPr>
            </w:pPr>
          </w:p>
        </w:tc>
        <w:tc>
          <w:tcPr>
            <w:tcW w:w="3118" w:type="dxa"/>
            <w:gridSpan w:val="4"/>
            <w:tcBorders>
              <w:top w:val="nil"/>
              <w:left w:val="nil"/>
              <w:bottom w:val="single" w:sz="4" w:space="0" w:color="auto"/>
              <w:right w:val="nil"/>
            </w:tcBorders>
            <w:vAlign w:val="bottom"/>
          </w:tcPr>
          <w:p w:rsidR="008C2D50" w:rsidRDefault="008C2D50" w:rsidP="009E785F">
            <w:pPr>
              <w:spacing w:before="0"/>
              <w:jc w:val="center"/>
              <w:rPr>
                <w:lang w:val="en-US"/>
              </w:rPr>
            </w:pPr>
            <w:r>
              <w:rPr>
                <w:lang w:val="en-US"/>
              </w:rPr>
              <w:t xml:space="preserve">Proposed maximum </w:t>
            </w:r>
          </w:p>
          <w:p w:rsidR="008C2D50" w:rsidRDefault="008C2D50" w:rsidP="009E785F">
            <w:pPr>
              <w:spacing w:before="0"/>
              <w:jc w:val="center"/>
              <w:rPr>
                <w:lang w:val="en-US"/>
              </w:rPr>
            </w:pPr>
            <w:r>
              <w:rPr>
                <w:lang w:val="en-US"/>
              </w:rPr>
              <w:t>group sizes</w:t>
            </w:r>
          </w:p>
        </w:tc>
      </w:tr>
      <w:tr w:rsidR="008C2D50" w:rsidTr="00192E74">
        <w:trPr>
          <w:trHeight w:val="454"/>
        </w:trPr>
        <w:tc>
          <w:tcPr>
            <w:tcW w:w="2940" w:type="dxa"/>
            <w:gridSpan w:val="4"/>
            <w:tcBorders>
              <w:top w:val="single" w:sz="4" w:space="0" w:color="auto"/>
              <w:left w:val="single" w:sz="4" w:space="0" w:color="auto"/>
              <w:bottom w:val="single" w:sz="4" w:space="0" w:color="auto"/>
              <w:right w:val="single" w:sz="4" w:space="0" w:color="auto"/>
            </w:tcBorders>
          </w:tcPr>
          <w:p w:rsidR="008C2D50" w:rsidRDefault="008C2D50" w:rsidP="009E785F">
            <w:pPr>
              <w:spacing w:before="0"/>
              <w:rPr>
                <w:szCs w:val="24"/>
                <w:lang w:val="en-US"/>
              </w:rPr>
            </w:pPr>
          </w:p>
        </w:tc>
        <w:tc>
          <w:tcPr>
            <w:tcW w:w="236" w:type="dxa"/>
            <w:tcBorders>
              <w:top w:val="nil"/>
              <w:left w:val="single" w:sz="4" w:space="0" w:color="auto"/>
              <w:bottom w:val="nil"/>
              <w:right w:val="single" w:sz="4" w:space="0" w:color="auto"/>
            </w:tcBorders>
          </w:tcPr>
          <w:p w:rsidR="008C2D50" w:rsidRPr="00DB0EE9" w:rsidRDefault="008C2D50" w:rsidP="009E785F">
            <w:pPr>
              <w:spacing w:before="0"/>
              <w:rPr>
                <w:szCs w:val="24"/>
                <w:lang w:val="en-US"/>
              </w:rPr>
            </w:pPr>
          </w:p>
        </w:tc>
        <w:tc>
          <w:tcPr>
            <w:tcW w:w="3169" w:type="dxa"/>
            <w:gridSpan w:val="4"/>
            <w:tcBorders>
              <w:top w:val="single" w:sz="4" w:space="0" w:color="auto"/>
              <w:left w:val="single" w:sz="4" w:space="0" w:color="auto"/>
              <w:bottom w:val="single" w:sz="4" w:space="0" w:color="auto"/>
              <w:right w:val="single" w:sz="4" w:space="0" w:color="auto"/>
            </w:tcBorders>
          </w:tcPr>
          <w:p w:rsidR="008C2D50" w:rsidRDefault="008C2D50" w:rsidP="009E785F">
            <w:pPr>
              <w:spacing w:before="0"/>
              <w:rPr>
                <w:lang w:val="en-US"/>
              </w:rPr>
            </w:pPr>
          </w:p>
        </w:tc>
        <w:tc>
          <w:tcPr>
            <w:tcW w:w="284" w:type="dxa"/>
            <w:tcBorders>
              <w:top w:val="nil"/>
              <w:left w:val="single" w:sz="4" w:space="0" w:color="auto"/>
              <w:bottom w:val="nil"/>
              <w:right w:val="single" w:sz="4" w:space="0" w:color="auto"/>
            </w:tcBorders>
          </w:tcPr>
          <w:p w:rsidR="008C2D50" w:rsidRDefault="008C2D50" w:rsidP="009E785F">
            <w:pPr>
              <w:spacing w:before="0"/>
              <w:rPr>
                <w:lang w:val="en-US"/>
              </w:rPr>
            </w:pPr>
          </w:p>
        </w:tc>
        <w:tc>
          <w:tcPr>
            <w:tcW w:w="3118" w:type="dxa"/>
            <w:gridSpan w:val="4"/>
            <w:tcBorders>
              <w:top w:val="single" w:sz="4" w:space="0" w:color="auto"/>
              <w:left w:val="single" w:sz="4" w:space="0" w:color="auto"/>
              <w:bottom w:val="single" w:sz="4" w:space="0" w:color="auto"/>
              <w:right w:val="single" w:sz="4" w:space="0" w:color="auto"/>
            </w:tcBorders>
          </w:tcPr>
          <w:p w:rsidR="008C2D50" w:rsidRDefault="008C2D50" w:rsidP="009E785F">
            <w:pPr>
              <w:spacing w:before="0"/>
              <w:rPr>
                <w:lang w:val="en-US"/>
              </w:rPr>
            </w:pPr>
          </w:p>
        </w:tc>
      </w:tr>
      <w:tr w:rsidR="008C2D50" w:rsidTr="00192E74">
        <w:trPr>
          <w:gridAfter w:val="8"/>
          <w:wAfter w:w="5561" w:type="dxa"/>
          <w:trHeight w:val="57"/>
        </w:trPr>
        <w:tc>
          <w:tcPr>
            <w:tcW w:w="2093" w:type="dxa"/>
            <w:gridSpan w:val="2"/>
            <w:tcBorders>
              <w:top w:val="nil"/>
              <w:left w:val="nil"/>
              <w:bottom w:val="nil"/>
              <w:right w:val="nil"/>
            </w:tcBorders>
            <w:vAlign w:val="center"/>
          </w:tcPr>
          <w:p w:rsidR="008C2D50" w:rsidRPr="00C37FB3" w:rsidRDefault="008C2D50" w:rsidP="009E785F">
            <w:pPr>
              <w:spacing w:before="0"/>
              <w:rPr>
                <w:lang w:val="en-US"/>
              </w:rPr>
            </w:pPr>
          </w:p>
        </w:tc>
        <w:tc>
          <w:tcPr>
            <w:tcW w:w="2093" w:type="dxa"/>
            <w:gridSpan w:val="4"/>
            <w:tcBorders>
              <w:top w:val="nil"/>
              <w:left w:val="nil"/>
              <w:bottom w:val="nil"/>
              <w:right w:val="nil"/>
            </w:tcBorders>
            <w:vAlign w:val="center"/>
          </w:tcPr>
          <w:p w:rsidR="008C2D50" w:rsidRPr="00C37FB3" w:rsidRDefault="008C2D50" w:rsidP="009E785F">
            <w:pPr>
              <w:spacing w:before="0"/>
              <w:rPr>
                <w:lang w:val="en-US"/>
              </w:rPr>
            </w:pPr>
          </w:p>
        </w:tc>
      </w:tr>
      <w:tr w:rsidR="008C2D50" w:rsidTr="00192E74">
        <w:trPr>
          <w:gridAfter w:val="1"/>
          <w:wAfter w:w="567" w:type="dxa"/>
          <w:trHeight w:val="318"/>
        </w:trPr>
        <w:tc>
          <w:tcPr>
            <w:tcW w:w="9180" w:type="dxa"/>
            <w:gridSpan w:val="13"/>
            <w:tcBorders>
              <w:top w:val="nil"/>
              <w:left w:val="nil"/>
              <w:bottom w:val="nil"/>
              <w:right w:val="nil"/>
            </w:tcBorders>
            <w:vAlign w:val="center"/>
          </w:tcPr>
          <w:p w:rsidR="008C2D50" w:rsidRPr="00C37FB3" w:rsidRDefault="008C2D50" w:rsidP="009E785F">
            <w:pPr>
              <w:spacing w:before="0"/>
              <w:rPr>
                <w:lang w:val="en-US"/>
              </w:rPr>
            </w:pPr>
            <w:r>
              <w:rPr>
                <w:lang w:val="en-US"/>
              </w:rPr>
              <w:t>Vehicles/Equipment to be used to undertake activities (including no. of horses)</w:t>
            </w:r>
          </w:p>
        </w:tc>
      </w:tr>
      <w:tr w:rsidR="008C2D50" w:rsidTr="005F5B3D">
        <w:trPr>
          <w:trHeight w:val="454"/>
        </w:trPr>
        <w:tc>
          <w:tcPr>
            <w:tcW w:w="9747" w:type="dxa"/>
            <w:gridSpan w:val="14"/>
            <w:tcBorders>
              <w:top w:val="single" w:sz="4" w:space="0" w:color="auto"/>
              <w:left w:val="single" w:sz="4" w:space="0" w:color="auto"/>
              <w:bottom w:val="nil"/>
              <w:right w:val="single" w:sz="4" w:space="0" w:color="auto"/>
            </w:tcBorders>
            <w:vAlign w:val="center"/>
          </w:tcPr>
          <w:p w:rsidR="008C2D50" w:rsidRDefault="008C2D50" w:rsidP="009E785F">
            <w:pPr>
              <w:spacing w:before="0"/>
              <w:rPr>
                <w:lang w:val="en-US"/>
              </w:rPr>
            </w:pPr>
          </w:p>
        </w:tc>
      </w:tr>
      <w:tr w:rsidR="008C2D50" w:rsidTr="005F5B3D">
        <w:trPr>
          <w:trHeight w:val="454"/>
        </w:trPr>
        <w:tc>
          <w:tcPr>
            <w:tcW w:w="9747" w:type="dxa"/>
            <w:gridSpan w:val="14"/>
            <w:tcBorders>
              <w:top w:val="nil"/>
              <w:left w:val="single" w:sz="4" w:space="0" w:color="auto"/>
              <w:bottom w:val="nil"/>
              <w:right w:val="single" w:sz="4" w:space="0" w:color="auto"/>
            </w:tcBorders>
            <w:vAlign w:val="center"/>
          </w:tcPr>
          <w:p w:rsidR="008C2D50" w:rsidRDefault="008C2D50" w:rsidP="009E785F">
            <w:pPr>
              <w:spacing w:before="0"/>
              <w:rPr>
                <w:lang w:val="en-US"/>
              </w:rPr>
            </w:pPr>
          </w:p>
        </w:tc>
      </w:tr>
      <w:tr w:rsidR="008C2D50" w:rsidTr="005F5B3D">
        <w:trPr>
          <w:trHeight w:val="454"/>
        </w:trPr>
        <w:tc>
          <w:tcPr>
            <w:tcW w:w="9747" w:type="dxa"/>
            <w:gridSpan w:val="14"/>
            <w:tcBorders>
              <w:top w:val="nil"/>
              <w:left w:val="single" w:sz="4" w:space="0" w:color="auto"/>
              <w:bottom w:val="nil"/>
              <w:right w:val="single" w:sz="4" w:space="0" w:color="auto"/>
            </w:tcBorders>
            <w:vAlign w:val="center"/>
          </w:tcPr>
          <w:p w:rsidR="008C2D50" w:rsidRDefault="008C2D50" w:rsidP="009E785F">
            <w:pPr>
              <w:spacing w:before="0"/>
              <w:rPr>
                <w:lang w:val="en-US"/>
              </w:rPr>
            </w:pPr>
          </w:p>
        </w:tc>
      </w:tr>
      <w:tr w:rsidR="00DB0EE9" w:rsidRPr="00F71B71" w:rsidTr="005F5B3D">
        <w:tc>
          <w:tcPr>
            <w:tcW w:w="9747" w:type="dxa"/>
            <w:gridSpan w:val="14"/>
            <w:tcBorders>
              <w:top w:val="nil"/>
              <w:left w:val="single" w:sz="4" w:space="0" w:color="auto"/>
              <w:bottom w:val="nil"/>
              <w:right w:val="single" w:sz="4" w:space="0" w:color="auto"/>
            </w:tcBorders>
          </w:tcPr>
          <w:p w:rsidR="00DB0EE9" w:rsidRPr="00F71B71" w:rsidRDefault="00DB0EE9" w:rsidP="009E785F">
            <w:pPr>
              <w:spacing w:before="0"/>
              <w:rPr>
                <w:lang w:val="en-US"/>
              </w:rPr>
            </w:pPr>
          </w:p>
        </w:tc>
      </w:tr>
      <w:tr w:rsidR="005F5B3D" w:rsidRPr="00F71B71" w:rsidTr="005F5B3D">
        <w:tc>
          <w:tcPr>
            <w:tcW w:w="9747" w:type="dxa"/>
            <w:gridSpan w:val="14"/>
            <w:tcBorders>
              <w:top w:val="nil"/>
              <w:left w:val="single" w:sz="4" w:space="0" w:color="auto"/>
              <w:bottom w:val="single" w:sz="4" w:space="0" w:color="auto"/>
              <w:right w:val="single" w:sz="4" w:space="0" w:color="auto"/>
            </w:tcBorders>
          </w:tcPr>
          <w:p w:rsidR="005F5B3D" w:rsidRPr="00F71B71" w:rsidRDefault="005F5B3D" w:rsidP="009E785F">
            <w:pPr>
              <w:spacing w:before="0"/>
              <w:rPr>
                <w:lang w:val="en-US"/>
              </w:rPr>
            </w:pPr>
          </w:p>
        </w:tc>
      </w:tr>
    </w:tbl>
    <w:p w:rsidR="004E5EDF" w:rsidRPr="00F74853" w:rsidRDefault="004E5EDF" w:rsidP="004E5EDF">
      <w:pPr>
        <w:spacing w:after="0" w:line="240" w:lineRule="auto"/>
        <w:rPr>
          <w:b/>
          <w:color w:val="808080" w:themeColor="background1" w:themeShade="80"/>
          <w:szCs w:val="24"/>
          <w:lang w:val="en-US"/>
        </w:rPr>
      </w:pPr>
      <w:r w:rsidRPr="00F74853">
        <w:rPr>
          <w:b/>
          <w:color w:val="808080" w:themeColor="background1" w:themeShade="80"/>
          <w:szCs w:val="24"/>
          <w:lang w:val="en-US"/>
        </w:rPr>
        <w:lastRenderedPageBreak/>
        <w:t>Operator Schedule 2</w:t>
      </w:r>
    </w:p>
    <w:p w:rsidR="004E5EDF" w:rsidRDefault="004E5EDF" w:rsidP="004E5EDF">
      <w:pPr>
        <w:spacing w:after="0" w:line="240" w:lineRule="auto"/>
        <w:rPr>
          <w:lang w:val="en-US"/>
        </w:rPr>
      </w:pPr>
      <w:r>
        <w:rPr>
          <w:lang w:val="en-US"/>
        </w:rPr>
        <w:t xml:space="preserve">Proposed location(s) (for example, Mt Stirling/ Multi-use Network Trails/ Mt Buller Village </w:t>
      </w:r>
      <w:proofErr w:type="spellStart"/>
      <w:r>
        <w:rPr>
          <w:lang w:val="en-US"/>
        </w:rPr>
        <w:t>etc</w:t>
      </w:r>
      <w:proofErr w:type="spellEnd"/>
      <w:r>
        <w:rPr>
          <w:lang w:val="en-US"/>
        </w:rPr>
        <w:t>)</w:t>
      </w:r>
    </w:p>
    <w:tbl>
      <w:tblPr>
        <w:tblStyle w:val="TableGrid"/>
        <w:tblW w:w="9747" w:type="dxa"/>
        <w:tblLook w:val="04A0" w:firstRow="1" w:lastRow="0" w:firstColumn="1" w:lastColumn="0" w:noHBand="0" w:noVBand="1"/>
      </w:tblPr>
      <w:tblGrid>
        <w:gridCol w:w="1153"/>
        <w:gridCol w:w="940"/>
        <w:gridCol w:w="70"/>
        <w:gridCol w:w="777"/>
        <w:gridCol w:w="236"/>
        <w:gridCol w:w="1010"/>
        <w:gridCol w:w="1013"/>
        <w:gridCol w:w="1011"/>
        <w:gridCol w:w="135"/>
        <w:gridCol w:w="284"/>
        <w:gridCol w:w="593"/>
        <w:gridCol w:w="1010"/>
        <w:gridCol w:w="948"/>
        <w:gridCol w:w="567"/>
      </w:tblGrid>
      <w:tr w:rsidR="004E5EDF" w:rsidTr="007A6589">
        <w:trPr>
          <w:trHeight w:val="454"/>
        </w:trPr>
        <w:tc>
          <w:tcPr>
            <w:tcW w:w="1153" w:type="dxa"/>
            <w:tcBorders>
              <w:bottom w:val="nil"/>
              <w:right w:val="nil"/>
            </w:tcBorders>
          </w:tcPr>
          <w:p w:rsidR="004E5EDF" w:rsidRDefault="004E5EDF" w:rsidP="009E785F">
            <w:pPr>
              <w:spacing w:before="0"/>
              <w:rPr>
                <w:lang w:val="en-US"/>
              </w:rPr>
            </w:pPr>
          </w:p>
        </w:tc>
        <w:tc>
          <w:tcPr>
            <w:tcW w:w="1010" w:type="dxa"/>
            <w:gridSpan w:val="2"/>
            <w:tcBorders>
              <w:left w:val="nil"/>
              <w:bottom w:val="nil"/>
              <w:right w:val="nil"/>
            </w:tcBorders>
          </w:tcPr>
          <w:p w:rsidR="004E5EDF" w:rsidRDefault="004E5EDF" w:rsidP="009E785F">
            <w:pPr>
              <w:spacing w:before="0"/>
              <w:rPr>
                <w:lang w:val="en-US"/>
              </w:rPr>
            </w:pPr>
          </w:p>
        </w:tc>
        <w:tc>
          <w:tcPr>
            <w:tcW w:w="1013" w:type="dxa"/>
            <w:gridSpan w:val="2"/>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013" w:type="dxa"/>
            <w:tcBorders>
              <w:left w:val="nil"/>
              <w:bottom w:val="nil"/>
              <w:right w:val="nil"/>
            </w:tcBorders>
          </w:tcPr>
          <w:p w:rsidR="004E5EDF" w:rsidRDefault="004E5EDF" w:rsidP="009E785F">
            <w:pPr>
              <w:spacing w:before="0"/>
              <w:rPr>
                <w:lang w:val="en-US"/>
              </w:rPr>
            </w:pPr>
          </w:p>
        </w:tc>
        <w:tc>
          <w:tcPr>
            <w:tcW w:w="1011" w:type="dxa"/>
            <w:tcBorders>
              <w:left w:val="nil"/>
              <w:bottom w:val="nil"/>
              <w:right w:val="nil"/>
            </w:tcBorders>
          </w:tcPr>
          <w:p w:rsidR="004E5EDF" w:rsidRDefault="004E5EDF" w:rsidP="009E785F">
            <w:pPr>
              <w:spacing w:before="0"/>
              <w:rPr>
                <w:lang w:val="en-US"/>
              </w:rPr>
            </w:pPr>
          </w:p>
        </w:tc>
        <w:tc>
          <w:tcPr>
            <w:tcW w:w="1012" w:type="dxa"/>
            <w:gridSpan w:val="3"/>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515" w:type="dxa"/>
            <w:gridSpan w:val="2"/>
            <w:tcBorders>
              <w:left w:val="nil"/>
              <w:bottom w:val="nil"/>
            </w:tcBorders>
          </w:tcPr>
          <w:p w:rsidR="004E5EDF" w:rsidRDefault="004E5EDF" w:rsidP="009E785F">
            <w:pPr>
              <w:spacing w:before="0"/>
              <w:rPr>
                <w:lang w:val="en-US"/>
              </w:rPr>
            </w:pPr>
          </w:p>
        </w:tc>
      </w:tr>
      <w:tr w:rsidR="007A6589" w:rsidTr="007A6589">
        <w:trPr>
          <w:trHeight w:val="454"/>
        </w:trPr>
        <w:tc>
          <w:tcPr>
            <w:tcW w:w="1153" w:type="dxa"/>
            <w:tcBorders>
              <w:top w:val="nil"/>
              <w:bottom w:val="single" w:sz="4" w:space="0" w:color="auto"/>
              <w:right w:val="nil"/>
            </w:tcBorders>
          </w:tcPr>
          <w:p w:rsidR="007A6589" w:rsidRDefault="007A6589" w:rsidP="009E785F">
            <w:pPr>
              <w:spacing w:before="0"/>
              <w:rPr>
                <w:lang w:val="en-US"/>
              </w:rPr>
            </w:pPr>
          </w:p>
        </w:tc>
        <w:tc>
          <w:tcPr>
            <w:tcW w:w="1010" w:type="dxa"/>
            <w:gridSpan w:val="2"/>
            <w:tcBorders>
              <w:top w:val="nil"/>
              <w:left w:val="nil"/>
              <w:bottom w:val="single" w:sz="4" w:space="0" w:color="auto"/>
              <w:right w:val="nil"/>
            </w:tcBorders>
          </w:tcPr>
          <w:p w:rsidR="007A6589" w:rsidRDefault="007A6589" w:rsidP="009E785F">
            <w:pPr>
              <w:spacing w:before="0"/>
              <w:rPr>
                <w:lang w:val="en-US"/>
              </w:rPr>
            </w:pPr>
          </w:p>
        </w:tc>
        <w:tc>
          <w:tcPr>
            <w:tcW w:w="1013" w:type="dxa"/>
            <w:gridSpan w:val="2"/>
            <w:tcBorders>
              <w:top w:val="nil"/>
              <w:left w:val="nil"/>
              <w:bottom w:val="single" w:sz="4" w:space="0" w:color="auto"/>
              <w:right w:val="nil"/>
            </w:tcBorders>
          </w:tcPr>
          <w:p w:rsidR="007A6589" w:rsidRDefault="007A6589" w:rsidP="009E785F">
            <w:pPr>
              <w:spacing w:before="0"/>
              <w:rPr>
                <w:lang w:val="en-US"/>
              </w:rPr>
            </w:pPr>
          </w:p>
        </w:tc>
        <w:tc>
          <w:tcPr>
            <w:tcW w:w="1010" w:type="dxa"/>
            <w:tcBorders>
              <w:top w:val="nil"/>
              <w:left w:val="nil"/>
              <w:bottom w:val="single" w:sz="4" w:space="0" w:color="auto"/>
              <w:right w:val="nil"/>
            </w:tcBorders>
          </w:tcPr>
          <w:p w:rsidR="007A6589" w:rsidRDefault="007A6589" w:rsidP="009E785F">
            <w:pPr>
              <w:spacing w:before="0"/>
              <w:rPr>
                <w:lang w:val="en-US"/>
              </w:rPr>
            </w:pPr>
          </w:p>
        </w:tc>
        <w:tc>
          <w:tcPr>
            <w:tcW w:w="1013" w:type="dxa"/>
            <w:tcBorders>
              <w:top w:val="nil"/>
              <w:left w:val="nil"/>
              <w:bottom w:val="single" w:sz="4" w:space="0" w:color="auto"/>
              <w:right w:val="nil"/>
            </w:tcBorders>
          </w:tcPr>
          <w:p w:rsidR="007A6589" w:rsidRDefault="007A6589" w:rsidP="009E785F">
            <w:pPr>
              <w:spacing w:before="0"/>
              <w:rPr>
                <w:lang w:val="en-US"/>
              </w:rPr>
            </w:pPr>
          </w:p>
        </w:tc>
        <w:tc>
          <w:tcPr>
            <w:tcW w:w="1011" w:type="dxa"/>
            <w:tcBorders>
              <w:top w:val="nil"/>
              <w:left w:val="nil"/>
              <w:bottom w:val="single" w:sz="4" w:space="0" w:color="auto"/>
              <w:right w:val="nil"/>
            </w:tcBorders>
          </w:tcPr>
          <w:p w:rsidR="007A6589" w:rsidRDefault="007A6589" w:rsidP="009E785F">
            <w:pPr>
              <w:spacing w:before="0"/>
              <w:rPr>
                <w:lang w:val="en-US"/>
              </w:rPr>
            </w:pPr>
          </w:p>
        </w:tc>
        <w:tc>
          <w:tcPr>
            <w:tcW w:w="1012" w:type="dxa"/>
            <w:gridSpan w:val="3"/>
            <w:tcBorders>
              <w:top w:val="nil"/>
              <w:left w:val="nil"/>
              <w:bottom w:val="single" w:sz="4" w:space="0" w:color="auto"/>
              <w:right w:val="nil"/>
            </w:tcBorders>
          </w:tcPr>
          <w:p w:rsidR="007A6589" w:rsidRDefault="007A6589" w:rsidP="009E785F">
            <w:pPr>
              <w:spacing w:before="0"/>
              <w:rPr>
                <w:lang w:val="en-US"/>
              </w:rPr>
            </w:pPr>
          </w:p>
        </w:tc>
        <w:tc>
          <w:tcPr>
            <w:tcW w:w="1010" w:type="dxa"/>
            <w:tcBorders>
              <w:top w:val="nil"/>
              <w:left w:val="nil"/>
              <w:bottom w:val="single" w:sz="4" w:space="0" w:color="auto"/>
              <w:right w:val="nil"/>
            </w:tcBorders>
          </w:tcPr>
          <w:p w:rsidR="007A6589" w:rsidRDefault="007A6589" w:rsidP="009E785F">
            <w:pPr>
              <w:spacing w:before="0"/>
              <w:rPr>
                <w:lang w:val="en-US"/>
              </w:rPr>
            </w:pPr>
          </w:p>
        </w:tc>
        <w:tc>
          <w:tcPr>
            <w:tcW w:w="1515" w:type="dxa"/>
            <w:gridSpan w:val="2"/>
            <w:tcBorders>
              <w:top w:val="nil"/>
              <w:left w:val="nil"/>
              <w:bottom w:val="single" w:sz="4" w:space="0" w:color="auto"/>
            </w:tcBorders>
          </w:tcPr>
          <w:p w:rsidR="007A6589" w:rsidRDefault="007A6589" w:rsidP="009E785F">
            <w:pPr>
              <w:spacing w:before="0"/>
              <w:rPr>
                <w:lang w:val="en-US"/>
              </w:rPr>
            </w:pPr>
          </w:p>
        </w:tc>
      </w:tr>
      <w:tr w:rsidR="004E5EDF" w:rsidTr="007A6589">
        <w:tc>
          <w:tcPr>
            <w:tcW w:w="9747" w:type="dxa"/>
            <w:gridSpan w:val="14"/>
            <w:tcBorders>
              <w:left w:val="nil"/>
              <w:bottom w:val="single" w:sz="4" w:space="0" w:color="auto"/>
              <w:right w:val="nil"/>
            </w:tcBorders>
          </w:tcPr>
          <w:p w:rsidR="005F5B3D" w:rsidRDefault="004E5EDF" w:rsidP="009E785F">
            <w:pPr>
              <w:spacing w:before="0"/>
              <w:rPr>
                <w:lang w:val="en-US"/>
              </w:rPr>
            </w:pPr>
            <w:r>
              <w:rPr>
                <w:lang w:val="en-US"/>
              </w:rPr>
              <w:t>Specific area, track or road to be used during activity</w:t>
            </w:r>
            <w:r w:rsidR="000E42E4">
              <w:rPr>
                <w:lang w:val="en-US"/>
              </w:rPr>
              <w:t xml:space="preserve">. </w:t>
            </w:r>
            <w:r w:rsidR="005F5B3D">
              <w:rPr>
                <w:lang w:val="en-US"/>
              </w:rPr>
              <w:t>(Please include campsites proposed for use)</w:t>
            </w:r>
          </w:p>
          <w:p w:rsidR="004E5EDF" w:rsidRDefault="000E42E4" w:rsidP="009E785F">
            <w:pPr>
              <w:spacing w:before="0"/>
              <w:rPr>
                <w:lang w:val="en-US"/>
              </w:rPr>
            </w:pPr>
            <w:r w:rsidRPr="009D1E43">
              <w:rPr>
                <w:i/>
                <w:lang w:val="en-US"/>
              </w:rPr>
              <w:t>Helicopters please specify proposed landing location</w:t>
            </w:r>
            <w:r>
              <w:rPr>
                <w:lang w:val="en-US"/>
              </w:rPr>
              <w:t>.</w:t>
            </w:r>
          </w:p>
        </w:tc>
      </w:tr>
      <w:tr w:rsidR="004E5EDF" w:rsidTr="007A6589">
        <w:tc>
          <w:tcPr>
            <w:tcW w:w="1153" w:type="dxa"/>
            <w:tcBorders>
              <w:bottom w:val="nil"/>
              <w:right w:val="nil"/>
            </w:tcBorders>
          </w:tcPr>
          <w:p w:rsidR="004E5EDF" w:rsidRDefault="004E5EDF" w:rsidP="009E785F">
            <w:pPr>
              <w:spacing w:before="0"/>
              <w:rPr>
                <w:lang w:val="en-US"/>
              </w:rPr>
            </w:pPr>
          </w:p>
        </w:tc>
        <w:tc>
          <w:tcPr>
            <w:tcW w:w="1010" w:type="dxa"/>
            <w:gridSpan w:val="2"/>
            <w:tcBorders>
              <w:left w:val="nil"/>
              <w:bottom w:val="nil"/>
              <w:right w:val="nil"/>
            </w:tcBorders>
          </w:tcPr>
          <w:p w:rsidR="004E5EDF" w:rsidRDefault="004E5EDF" w:rsidP="009E785F">
            <w:pPr>
              <w:spacing w:before="0"/>
              <w:rPr>
                <w:lang w:val="en-US"/>
              </w:rPr>
            </w:pPr>
          </w:p>
        </w:tc>
        <w:tc>
          <w:tcPr>
            <w:tcW w:w="1013" w:type="dxa"/>
            <w:gridSpan w:val="2"/>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013" w:type="dxa"/>
            <w:tcBorders>
              <w:left w:val="nil"/>
              <w:bottom w:val="nil"/>
              <w:right w:val="nil"/>
            </w:tcBorders>
          </w:tcPr>
          <w:p w:rsidR="004E5EDF" w:rsidRDefault="004E5EDF" w:rsidP="009E785F">
            <w:pPr>
              <w:spacing w:before="0"/>
              <w:rPr>
                <w:lang w:val="en-US"/>
              </w:rPr>
            </w:pPr>
          </w:p>
        </w:tc>
        <w:tc>
          <w:tcPr>
            <w:tcW w:w="1011" w:type="dxa"/>
            <w:tcBorders>
              <w:left w:val="nil"/>
              <w:bottom w:val="nil"/>
              <w:right w:val="nil"/>
            </w:tcBorders>
          </w:tcPr>
          <w:p w:rsidR="004E5EDF" w:rsidRDefault="004E5EDF" w:rsidP="009E785F">
            <w:pPr>
              <w:spacing w:before="0"/>
              <w:rPr>
                <w:lang w:val="en-US"/>
              </w:rPr>
            </w:pPr>
          </w:p>
        </w:tc>
        <w:tc>
          <w:tcPr>
            <w:tcW w:w="1012" w:type="dxa"/>
            <w:gridSpan w:val="3"/>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515" w:type="dxa"/>
            <w:gridSpan w:val="2"/>
            <w:tcBorders>
              <w:left w:val="nil"/>
              <w:bottom w:val="nil"/>
            </w:tcBorders>
          </w:tcPr>
          <w:p w:rsidR="004E5EDF" w:rsidRDefault="004E5EDF" w:rsidP="009E785F">
            <w:pPr>
              <w:spacing w:before="0"/>
              <w:rPr>
                <w:lang w:val="en-US"/>
              </w:rPr>
            </w:pPr>
          </w:p>
        </w:tc>
      </w:tr>
      <w:tr w:rsidR="007A6589" w:rsidTr="007A6589">
        <w:tc>
          <w:tcPr>
            <w:tcW w:w="1153" w:type="dxa"/>
            <w:tcBorders>
              <w:top w:val="nil"/>
              <w:bottom w:val="nil"/>
              <w:right w:val="nil"/>
            </w:tcBorders>
          </w:tcPr>
          <w:p w:rsidR="007A6589" w:rsidRDefault="007A6589" w:rsidP="009E785F">
            <w:pPr>
              <w:spacing w:before="0"/>
              <w:rPr>
                <w:lang w:val="en-US"/>
              </w:rPr>
            </w:pPr>
          </w:p>
        </w:tc>
        <w:tc>
          <w:tcPr>
            <w:tcW w:w="1010" w:type="dxa"/>
            <w:gridSpan w:val="2"/>
            <w:tcBorders>
              <w:top w:val="nil"/>
              <w:left w:val="nil"/>
              <w:bottom w:val="nil"/>
              <w:right w:val="nil"/>
            </w:tcBorders>
          </w:tcPr>
          <w:p w:rsidR="007A6589" w:rsidRDefault="007A6589" w:rsidP="009E785F">
            <w:pPr>
              <w:spacing w:before="0"/>
              <w:rPr>
                <w:lang w:val="en-US"/>
              </w:rPr>
            </w:pPr>
          </w:p>
        </w:tc>
        <w:tc>
          <w:tcPr>
            <w:tcW w:w="1013" w:type="dxa"/>
            <w:gridSpan w:val="2"/>
            <w:tcBorders>
              <w:top w:val="nil"/>
              <w:left w:val="nil"/>
              <w:bottom w:val="nil"/>
              <w:right w:val="nil"/>
            </w:tcBorders>
          </w:tcPr>
          <w:p w:rsidR="007A6589" w:rsidRDefault="007A6589" w:rsidP="009E785F">
            <w:pPr>
              <w:spacing w:before="0"/>
              <w:rPr>
                <w:lang w:val="en-US"/>
              </w:rPr>
            </w:pPr>
          </w:p>
        </w:tc>
        <w:tc>
          <w:tcPr>
            <w:tcW w:w="1010" w:type="dxa"/>
            <w:tcBorders>
              <w:top w:val="nil"/>
              <w:left w:val="nil"/>
              <w:bottom w:val="nil"/>
              <w:right w:val="nil"/>
            </w:tcBorders>
          </w:tcPr>
          <w:p w:rsidR="007A6589" w:rsidRDefault="007A6589" w:rsidP="009E785F">
            <w:pPr>
              <w:spacing w:before="0"/>
              <w:rPr>
                <w:lang w:val="en-US"/>
              </w:rPr>
            </w:pPr>
          </w:p>
        </w:tc>
        <w:tc>
          <w:tcPr>
            <w:tcW w:w="1013" w:type="dxa"/>
            <w:tcBorders>
              <w:top w:val="nil"/>
              <w:left w:val="nil"/>
              <w:bottom w:val="nil"/>
              <w:right w:val="nil"/>
            </w:tcBorders>
          </w:tcPr>
          <w:p w:rsidR="007A6589" w:rsidRDefault="007A6589" w:rsidP="009E785F">
            <w:pPr>
              <w:spacing w:before="0"/>
              <w:rPr>
                <w:lang w:val="en-US"/>
              </w:rPr>
            </w:pPr>
          </w:p>
        </w:tc>
        <w:tc>
          <w:tcPr>
            <w:tcW w:w="1011" w:type="dxa"/>
            <w:tcBorders>
              <w:top w:val="nil"/>
              <w:left w:val="nil"/>
              <w:bottom w:val="nil"/>
              <w:right w:val="nil"/>
            </w:tcBorders>
          </w:tcPr>
          <w:p w:rsidR="007A6589" w:rsidRDefault="007A6589" w:rsidP="009E785F">
            <w:pPr>
              <w:spacing w:before="0"/>
              <w:rPr>
                <w:lang w:val="en-US"/>
              </w:rPr>
            </w:pPr>
          </w:p>
        </w:tc>
        <w:tc>
          <w:tcPr>
            <w:tcW w:w="1012" w:type="dxa"/>
            <w:gridSpan w:val="3"/>
            <w:tcBorders>
              <w:top w:val="nil"/>
              <w:left w:val="nil"/>
              <w:bottom w:val="nil"/>
              <w:right w:val="nil"/>
            </w:tcBorders>
          </w:tcPr>
          <w:p w:rsidR="007A6589" w:rsidRDefault="007A6589" w:rsidP="009E785F">
            <w:pPr>
              <w:spacing w:before="0"/>
              <w:rPr>
                <w:lang w:val="en-US"/>
              </w:rPr>
            </w:pPr>
          </w:p>
        </w:tc>
        <w:tc>
          <w:tcPr>
            <w:tcW w:w="1010" w:type="dxa"/>
            <w:tcBorders>
              <w:top w:val="nil"/>
              <w:left w:val="nil"/>
              <w:bottom w:val="nil"/>
              <w:right w:val="nil"/>
            </w:tcBorders>
          </w:tcPr>
          <w:p w:rsidR="007A6589" w:rsidRDefault="007A6589" w:rsidP="009E785F">
            <w:pPr>
              <w:spacing w:before="0"/>
              <w:rPr>
                <w:lang w:val="en-US"/>
              </w:rPr>
            </w:pPr>
          </w:p>
        </w:tc>
        <w:tc>
          <w:tcPr>
            <w:tcW w:w="1515" w:type="dxa"/>
            <w:gridSpan w:val="2"/>
            <w:tcBorders>
              <w:top w:val="nil"/>
              <w:left w:val="nil"/>
              <w:bottom w:val="nil"/>
            </w:tcBorders>
          </w:tcPr>
          <w:p w:rsidR="007A6589" w:rsidRDefault="007A6589" w:rsidP="009E785F">
            <w:pPr>
              <w:spacing w:before="0"/>
              <w:rPr>
                <w:lang w:val="en-US"/>
              </w:rPr>
            </w:pPr>
          </w:p>
        </w:tc>
      </w:tr>
      <w:tr w:rsidR="004E5EDF" w:rsidTr="007A658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7A658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7A658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7A658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7A6589">
        <w:tc>
          <w:tcPr>
            <w:tcW w:w="1153" w:type="dxa"/>
            <w:tcBorders>
              <w:top w:val="nil"/>
              <w:bottom w:val="single" w:sz="4" w:space="0" w:color="auto"/>
              <w:right w:val="nil"/>
            </w:tcBorders>
          </w:tcPr>
          <w:p w:rsidR="004E5EDF" w:rsidRDefault="004E5EDF" w:rsidP="009E785F">
            <w:pPr>
              <w:spacing w:before="0"/>
              <w:rPr>
                <w:lang w:val="en-US"/>
              </w:rPr>
            </w:pPr>
          </w:p>
        </w:tc>
        <w:tc>
          <w:tcPr>
            <w:tcW w:w="1010" w:type="dxa"/>
            <w:gridSpan w:val="2"/>
            <w:tcBorders>
              <w:top w:val="nil"/>
              <w:left w:val="nil"/>
              <w:bottom w:val="single" w:sz="4" w:space="0" w:color="auto"/>
              <w:right w:val="nil"/>
            </w:tcBorders>
          </w:tcPr>
          <w:p w:rsidR="004E5EDF" w:rsidRDefault="004E5EDF" w:rsidP="009E785F">
            <w:pPr>
              <w:spacing w:before="0"/>
              <w:rPr>
                <w:lang w:val="en-US"/>
              </w:rPr>
            </w:pPr>
          </w:p>
        </w:tc>
        <w:tc>
          <w:tcPr>
            <w:tcW w:w="1013" w:type="dxa"/>
            <w:gridSpan w:val="2"/>
            <w:tcBorders>
              <w:top w:val="nil"/>
              <w:left w:val="nil"/>
              <w:bottom w:val="single" w:sz="4" w:space="0" w:color="auto"/>
              <w:right w:val="nil"/>
            </w:tcBorders>
          </w:tcPr>
          <w:p w:rsidR="004E5EDF" w:rsidRDefault="004E5EDF" w:rsidP="009E785F">
            <w:pPr>
              <w:spacing w:before="0"/>
              <w:rPr>
                <w:lang w:val="en-US"/>
              </w:rPr>
            </w:pPr>
          </w:p>
        </w:tc>
        <w:tc>
          <w:tcPr>
            <w:tcW w:w="1010" w:type="dxa"/>
            <w:tcBorders>
              <w:top w:val="nil"/>
              <w:left w:val="nil"/>
              <w:bottom w:val="single" w:sz="4" w:space="0" w:color="auto"/>
              <w:right w:val="nil"/>
            </w:tcBorders>
          </w:tcPr>
          <w:p w:rsidR="004E5EDF" w:rsidRDefault="004E5EDF" w:rsidP="009E785F">
            <w:pPr>
              <w:spacing w:before="0"/>
              <w:rPr>
                <w:lang w:val="en-US"/>
              </w:rPr>
            </w:pPr>
          </w:p>
        </w:tc>
        <w:tc>
          <w:tcPr>
            <w:tcW w:w="1013" w:type="dxa"/>
            <w:tcBorders>
              <w:top w:val="nil"/>
              <w:left w:val="nil"/>
              <w:bottom w:val="single" w:sz="4" w:space="0" w:color="auto"/>
              <w:right w:val="nil"/>
            </w:tcBorders>
          </w:tcPr>
          <w:p w:rsidR="004E5EDF" w:rsidRDefault="004E5EDF" w:rsidP="009E785F">
            <w:pPr>
              <w:spacing w:before="0"/>
              <w:rPr>
                <w:lang w:val="en-US"/>
              </w:rPr>
            </w:pPr>
          </w:p>
        </w:tc>
        <w:tc>
          <w:tcPr>
            <w:tcW w:w="1011" w:type="dxa"/>
            <w:tcBorders>
              <w:top w:val="nil"/>
              <w:left w:val="nil"/>
              <w:bottom w:val="single" w:sz="4" w:space="0" w:color="auto"/>
              <w:right w:val="nil"/>
            </w:tcBorders>
          </w:tcPr>
          <w:p w:rsidR="004E5EDF" w:rsidRDefault="004E5EDF" w:rsidP="009E785F">
            <w:pPr>
              <w:spacing w:before="0"/>
              <w:rPr>
                <w:lang w:val="en-US"/>
              </w:rPr>
            </w:pPr>
          </w:p>
        </w:tc>
        <w:tc>
          <w:tcPr>
            <w:tcW w:w="1012" w:type="dxa"/>
            <w:gridSpan w:val="3"/>
            <w:tcBorders>
              <w:top w:val="nil"/>
              <w:left w:val="nil"/>
              <w:bottom w:val="single" w:sz="4" w:space="0" w:color="auto"/>
              <w:right w:val="nil"/>
            </w:tcBorders>
          </w:tcPr>
          <w:p w:rsidR="004E5EDF" w:rsidRDefault="004E5EDF" w:rsidP="009E785F">
            <w:pPr>
              <w:spacing w:before="0"/>
              <w:rPr>
                <w:lang w:val="en-US"/>
              </w:rPr>
            </w:pPr>
          </w:p>
        </w:tc>
        <w:tc>
          <w:tcPr>
            <w:tcW w:w="1010" w:type="dxa"/>
            <w:tcBorders>
              <w:top w:val="nil"/>
              <w:left w:val="nil"/>
              <w:bottom w:val="single" w:sz="4" w:space="0" w:color="auto"/>
              <w:right w:val="nil"/>
            </w:tcBorders>
          </w:tcPr>
          <w:p w:rsidR="004E5EDF" w:rsidRDefault="004E5EDF" w:rsidP="009E785F">
            <w:pPr>
              <w:spacing w:before="0"/>
              <w:rPr>
                <w:lang w:val="en-US"/>
              </w:rPr>
            </w:pPr>
          </w:p>
        </w:tc>
        <w:tc>
          <w:tcPr>
            <w:tcW w:w="1515" w:type="dxa"/>
            <w:gridSpan w:val="2"/>
            <w:tcBorders>
              <w:top w:val="nil"/>
              <w:left w:val="nil"/>
              <w:bottom w:val="single" w:sz="4" w:space="0" w:color="auto"/>
            </w:tcBorders>
          </w:tcPr>
          <w:p w:rsidR="004E5EDF" w:rsidRDefault="004E5EDF" w:rsidP="009E785F">
            <w:pPr>
              <w:spacing w:before="0"/>
              <w:rPr>
                <w:lang w:val="en-US"/>
              </w:rPr>
            </w:pPr>
          </w:p>
        </w:tc>
      </w:tr>
      <w:tr w:rsidR="004E5EDF" w:rsidTr="007A6589">
        <w:tc>
          <w:tcPr>
            <w:tcW w:w="9747" w:type="dxa"/>
            <w:gridSpan w:val="14"/>
            <w:tcBorders>
              <w:left w:val="nil"/>
              <w:bottom w:val="single" w:sz="4" w:space="0" w:color="auto"/>
              <w:right w:val="nil"/>
            </w:tcBorders>
          </w:tcPr>
          <w:p w:rsidR="004E5EDF" w:rsidRDefault="004E5EDF" w:rsidP="009E785F">
            <w:pPr>
              <w:spacing w:before="0"/>
              <w:rPr>
                <w:lang w:val="en-US"/>
              </w:rPr>
            </w:pPr>
            <w:r>
              <w:rPr>
                <w:lang w:val="en-US"/>
              </w:rPr>
              <w:t>Name of activity (for example, Stirling Summer Camp)</w:t>
            </w:r>
          </w:p>
        </w:tc>
      </w:tr>
      <w:tr w:rsidR="004E5EDF" w:rsidTr="007A6589">
        <w:trPr>
          <w:trHeight w:val="454"/>
        </w:trPr>
        <w:tc>
          <w:tcPr>
            <w:tcW w:w="1153" w:type="dxa"/>
            <w:tcBorders>
              <w:bottom w:val="nil"/>
              <w:right w:val="nil"/>
            </w:tcBorders>
          </w:tcPr>
          <w:p w:rsidR="004E5EDF" w:rsidRDefault="004E5EDF" w:rsidP="009E785F">
            <w:pPr>
              <w:spacing w:before="0"/>
              <w:rPr>
                <w:lang w:val="en-US"/>
              </w:rPr>
            </w:pPr>
          </w:p>
        </w:tc>
        <w:tc>
          <w:tcPr>
            <w:tcW w:w="1010" w:type="dxa"/>
            <w:gridSpan w:val="2"/>
            <w:tcBorders>
              <w:left w:val="nil"/>
              <w:bottom w:val="nil"/>
              <w:right w:val="nil"/>
            </w:tcBorders>
          </w:tcPr>
          <w:p w:rsidR="004E5EDF" w:rsidRDefault="004E5EDF" w:rsidP="009E785F">
            <w:pPr>
              <w:spacing w:before="0"/>
              <w:rPr>
                <w:lang w:val="en-US"/>
              </w:rPr>
            </w:pPr>
          </w:p>
        </w:tc>
        <w:tc>
          <w:tcPr>
            <w:tcW w:w="1013" w:type="dxa"/>
            <w:gridSpan w:val="2"/>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013" w:type="dxa"/>
            <w:tcBorders>
              <w:left w:val="nil"/>
              <w:bottom w:val="nil"/>
              <w:right w:val="nil"/>
            </w:tcBorders>
          </w:tcPr>
          <w:p w:rsidR="004E5EDF" w:rsidRDefault="004E5EDF" w:rsidP="009E785F">
            <w:pPr>
              <w:spacing w:before="0"/>
              <w:rPr>
                <w:lang w:val="en-US"/>
              </w:rPr>
            </w:pPr>
          </w:p>
        </w:tc>
        <w:tc>
          <w:tcPr>
            <w:tcW w:w="1011" w:type="dxa"/>
            <w:tcBorders>
              <w:left w:val="nil"/>
              <w:bottom w:val="nil"/>
              <w:right w:val="nil"/>
            </w:tcBorders>
          </w:tcPr>
          <w:p w:rsidR="004E5EDF" w:rsidRDefault="004E5EDF" w:rsidP="009E785F">
            <w:pPr>
              <w:spacing w:before="0"/>
              <w:rPr>
                <w:lang w:val="en-US"/>
              </w:rPr>
            </w:pPr>
          </w:p>
        </w:tc>
        <w:tc>
          <w:tcPr>
            <w:tcW w:w="1012" w:type="dxa"/>
            <w:gridSpan w:val="3"/>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515" w:type="dxa"/>
            <w:gridSpan w:val="2"/>
            <w:tcBorders>
              <w:left w:val="nil"/>
              <w:bottom w:val="nil"/>
            </w:tcBorders>
          </w:tcPr>
          <w:p w:rsidR="004E5EDF" w:rsidRDefault="004E5EDF" w:rsidP="009E785F">
            <w:pPr>
              <w:spacing w:before="0"/>
              <w:rPr>
                <w:lang w:val="en-US"/>
              </w:rPr>
            </w:pPr>
          </w:p>
        </w:tc>
      </w:tr>
      <w:tr w:rsidR="007A6589" w:rsidTr="007A6589">
        <w:trPr>
          <w:trHeight w:val="454"/>
        </w:trPr>
        <w:tc>
          <w:tcPr>
            <w:tcW w:w="1153" w:type="dxa"/>
            <w:tcBorders>
              <w:top w:val="nil"/>
              <w:bottom w:val="single" w:sz="4" w:space="0" w:color="auto"/>
              <w:right w:val="nil"/>
            </w:tcBorders>
          </w:tcPr>
          <w:p w:rsidR="007A6589" w:rsidRDefault="007A6589" w:rsidP="009E785F">
            <w:pPr>
              <w:spacing w:before="0"/>
              <w:rPr>
                <w:lang w:val="en-US"/>
              </w:rPr>
            </w:pPr>
          </w:p>
        </w:tc>
        <w:tc>
          <w:tcPr>
            <w:tcW w:w="1010" w:type="dxa"/>
            <w:gridSpan w:val="2"/>
            <w:tcBorders>
              <w:top w:val="nil"/>
              <w:left w:val="nil"/>
              <w:bottom w:val="single" w:sz="4" w:space="0" w:color="auto"/>
              <w:right w:val="nil"/>
            </w:tcBorders>
          </w:tcPr>
          <w:p w:rsidR="007A6589" w:rsidRDefault="007A6589" w:rsidP="009E785F">
            <w:pPr>
              <w:spacing w:before="0"/>
              <w:rPr>
                <w:lang w:val="en-US"/>
              </w:rPr>
            </w:pPr>
          </w:p>
        </w:tc>
        <w:tc>
          <w:tcPr>
            <w:tcW w:w="1013" w:type="dxa"/>
            <w:gridSpan w:val="2"/>
            <w:tcBorders>
              <w:top w:val="nil"/>
              <w:left w:val="nil"/>
              <w:bottom w:val="single" w:sz="4" w:space="0" w:color="auto"/>
              <w:right w:val="nil"/>
            </w:tcBorders>
          </w:tcPr>
          <w:p w:rsidR="007A6589" w:rsidRDefault="007A6589" w:rsidP="009E785F">
            <w:pPr>
              <w:spacing w:before="0"/>
              <w:rPr>
                <w:lang w:val="en-US"/>
              </w:rPr>
            </w:pPr>
          </w:p>
        </w:tc>
        <w:tc>
          <w:tcPr>
            <w:tcW w:w="1010" w:type="dxa"/>
            <w:tcBorders>
              <w:top w:val="nil"/>
              <w:left w:val="nil"/>
              <w:bottom w:val="single" w:sz="4" w:space="0" w:color="auto"/>
              <w:right w:val="nil"/>
            </w:tcBorders>
          </w:tcPr>
          <w:p w:rsidR="007A6589" w:rsidRDefault="007A6589" w:rsidP="009E785F">
            <w:pPr>
              <w:spacing w:before="0"/>
              <w:rPr>
                <w:lang w:val="en-US"/>
              </w:rPr>
            </w:pPr>
          </w:p>
        </w:tc>
        <w:tc>
          <w:tcPr>
            <w:tcW w:w="1013" w:type="dxa"/>
            <w:tcBorders>
              <w:top w:val="nil"/>
              <w:left w:val="nil"/>
              <w:bottom w:val="single" w:sz="4" w:space="0" w:color="auto"/>
              <w:right w:val="nil"/>
            </w:tcBorders>
          </w:tcPr>
          <w:p w:rsidR="007A6589" w:rsidRDefault="007A6589" w:rsidP="009E785F">
            <w:pPr>
              <w:spacing w:before="0"/>
              <w:rPr>
                <w:lang w:val="en-US"/>
              </w:rPr>
            </w:pPr>
          </w:p>
        </w:tc>
        <w:tc>
          <w:tcPr>
            <w:tcW w:w="1011" w:type="dxa"/>
            <w:tcBorders>
              <w:top w:val="nil"/>
              <w:left w:val="nil"/>
              <w:bottom w:val="single" w:sz="4" w:space="0" w:color="auto"/>
              <w:right w:val="nil"/>
            </w:tcBorders>
          </w:tcPr>
          <w:p w:rsidR="007A6589" w:rsidRDefault="007A6589" w:rsidP="009E785F">
            <w:pPr>
              <w:spacing w:before="0"/>
              <w:rPr>
                <w:lang w:val="en-US"/>
              </w:rPr>
            </w:pPr>
          </w:p>
        </w:tc>
        <w:tc>
          <w:tcPr>
            <w:tcW w:w="1012" w:type="dxa"/>
            <w:gridSpan w:val="3"/>
            <w:tcBorders>
              <w:top w:val="nil"/>
              <w:left w:val="nil"/>
              <w:bottom w:val="single" w:sz="4" w:space="0" w:color="auto"/>
              <w:right w:val="nil"/>
            </w:tcBorders>
          </w:tcPr>
          <w:p w:rsidR="007A6589" w:rsidRDefault="007A6589" w:rsidP="009E785F">
            <w:pPr>
              <w:spacing w:before="0"/>
              <w:rPr>
                <w:lang w:val="en-US"/>
              </w:rPr>
            </w:pPr>
          </w:p>
        </w:tc>
        <w:tc>
          <w:tcPr>
            <w:tcW w:w="1010" w:type="dxa"/>
            <w:tcBorders>
              <w:top w:val="nil"/>
              <w:left w:val="nil"/>
              <w:bottom w:val="single" w:sz="4" w:space="0" w:color="auto"/>
              <w:right w:val="nil"/>
            </w:tcBorders>
          </w:tcPr>
          <w:p w:rsidR="007A6589" w:rsidRDefault="007A6589" w:rsidP="009E785F">
            <w:pPr>
              <w:spacing w:before="0"/>
              <w:rPr>
                <w:lang w:val="en-US"/>
              </w:rPr>
            </w:pPr>
          </w:p>
        </w:tc>
        <w:tc>
          <w:tcPr>
            <w:tcW w:w="1515" w:type="dxa"/>
            <w:gridSpan w:val="2"/>
            <w:tcBorders>
              <w:top w:val="nil"/>
              <w:left w:val="nil"/>
              <w:bottom w:val="single" w:sz="4" w:space="0" w:color="auto"/>
            </w:tcBorders>
          </w:tcPr>
          <w:p w:rsidR="007A6589" w:rsidRDefault="007A6589" w:rsidP="009E785F">
            <w:pPr>
              <w:spacing w:before="0"/>
              <w:rPr>
                <w:lang w:val="en-US"/>
              </w:rPr>
            </w:pPr>
          </w:p>
        </w:tc>
      </w:tr>
      <w:tr w:rsidR="004E5EDF" w:rsidTr="007A6589">
        <w:tc>
          <w:tcPr>
            <w:tcW w:w="9747" w:type="dxa"/>
            <w:gridSpan w:val="14"/>
            <w:tcBorders>
              <w:left w:val="nil"/>
              <w:bottom w:val="single" w:sz="4" w:space="0" w:color="auto"/>
              <w:right w:val="nil"/>
            </w:tcBorders>
          </w:tcPr>
          <w:p w:rsidR="004E5EDF" w:rsidRDefault="004E5EDF" w:rsidP="009E785F">
            <w:pPr>
              <w:spacing w:before="0"/>
              <w:rPr>
                <w:lang w:val="en-US"/>
              </w:rPr>
            </w:pPr>
            <w:r>
              <w:rPr>
                <w:lang w:val="en-US"/>
              </w:rPr>
              <w:t xml:space="preserve">Description (include details such as what, when, where and how.  </w:t>
            </w:r>
            <w:r w:rsidR="005F5B3D">
              <w:rPr>
                <w:lang w:val="en-US"/>
              </w:rPr>
              <w:t>(</w:t>
            </w:r>
            <w:r>
              <w:rPr>
                <w:lang w:val="en-US"/>
              </w:rPr>
              <w:t>Attach maps)</w:t>
            </w:r>
            <w:r w:rsidR="006F6AA9">
              <w:rPr>
                <w:lang w:val="en-US"/>
              </w:rPr>
              <w:t xml:space="preserve">                    Specify </w:t>
            </w:r>
            <w:r w:rsidR="006F6AA9" w:rsidRPr="006F6AA9">
              <w:rPr>
                <w:b/>
                <w:lang w:val="en-US"/>
              </w:rPr>
              <w:t>DATES</w:t>
            </w:r>
          </w:p>
        </w:tc>
      </w:tr>
      <w:tr w:rsidR="004E5EDF" w:rsidTr="006F6AA9">
        <w:tc>
          <w:tcPr>
            <w:tcW w:w="1153" w:type="dxa"/>
            <w:tcBorders>
              <w:bottom w:val="nil"/>
              <w:right w:val="nil"/>
            </w:tcBorders>
          </w:tcPr>
          <w:p w:rsidR="004E5EDF" w:rsidRDefault="004E5EDF" w:rsidP="009E785F">
            <w:pPr>
              <w:spacing w:before="0"/>
              <w:rPr>
                <w:lang w:val="en-US"/>
              </w:rPr>
            </w:pPr>
          </w:p>
        </w:tc>
        <w:tc>
          <w:tcPr>
            <w:tcW w:w="1010" w:type="dxa"/>
            <w:gridSpan w:val="2"/>
            <w:tcBorders>
              <w:left w:val="nil"/>
              <w:bottom w:val="nil"/>
              <w:right w:val="nil"/>
            </w:tcBorders>
          </w:tcPr>
          <w:p w:rsidR="004E5EDF" w:rsidRDefault="004E5EDF" w:rsidP="009E785F">
            <w:pPr>
              <w:spacing w:before="0"/>
              <w:rPr>
                <w:lang w:val="en-US"/>
              </w:rPr>
            </w:pPr>
          </w:p>
        </w:tc>
        <w:tc>
          <w:tcPr>
            <w:tcW w:w="1013" w:type="dxa"/>
            <w:gridSpan w:val="2"/>
            <w:tcBorders>
              <w:left w:val="nil"/>
              <w:bottom w:val="nil"/>
              <w:right w:val="nil"/>
            </w:tcBorders>
          </w:tcPr>
          <w:p w:rsidR="004E5EDF" w:rsidRDefault="004E5EDF" w:rsidP="009E785F">
            <w:pPr>
              <w:spacing w:before="0"/>
              <w:rPr>
                <w:lang w:val="en-US"/>
              </w:rPr>
            </w:pPr>
          </w:p>
        </w:tc>
        <w:tc>
          <w:tcPr>
            <w:tcW w:w="1010" w:type="dxa"/>
            <w:tcBorders>
              <w:left w:val="nil"/>
              <w:bottom w:val="nil"/>
              <w:right w:val="nil"/>
            </w:tcBorders>
          </w:tcPr>
          <w:p w:rsidR="004E5EDF" w:rsidRDefault="004E5EDF" w:rsidP="009E785F">
            <w:pPr>
              <w:spacing w:before="0"/>
              <w:rPr>
                <w:lang w:val="en-US"/>
              </w:rPr>
            </w:pPr>
          </w:p>
        </w:tc>
        <w:tc>
          <w:tcPr>
            <w:tcW w:w="1013" w:type="dxa"/>
            <w:tcBorders>
              <w:left w:val="nil"/>
              <w:bottom w:val="nil"/>
              <w:right w:val="nil"/>
            </w:tcBorders>
          </w:tcPr>
          <w:p w:rsidR="004E5EDF" w:rsidRDefault="004E5EDF" w:rsidP="009E785F">
            <w:pPr>
              <w:spacing w:before="0"/>
              <w:rPr>
                <w:lang w:val="en-US"/>
              </w:rPr>
            </w:pPr>
          </w:p>
        </w:tc>
        <w:tc>
          <w:tcPr>
            <w:tcW w:w="1011" w:type="dxa"/>
            <w:tcBorders>
              <w:left w:val="nil"/>
              <w:bottom w:val="nil"/>
              <w:right w:val="nil"/>
            </w:tcBorders>
          </w:tcPr>
          <w:p w:rsidR="004E5EDF" w:rsidRDefault="004E5EDF" w:rsidP="009E785F">
            <w:pPr>
              <w:spacing w:before="0"/>
              <w:rPr>
                <w:lang w:val="en-US"/>
              </w:rPr>
            </w:pPr>
          </w:p>
        </w:tc>
        <w:tc>
          <w:tcPr>
            <w:tcW w:w="1012" w:type="dxa"/>
            <w:gridSpan w:val="3"/>
            <w:tcBorders>
              <w:left w:val="nil"/>
              <w:bottom w:val="nil"/>
              <w:right w:val="single" w:sz="4" w:space="0" w:color="auto"/>
            </w:tcBorders>
          </w:tcPr>
          <w:p w:rsidR="004E5EDF" w:rsidRDefault="004E5EDF" w:rsidP="009E785F">
            <w:pPr>
              <w:spacing w:before="0"/>
              <w:rPr>
                <w:lang w:val="en-US"/>
              </w:rPr>
            </w:pPr>
          </w:p>
        </w:tc>
        <w:tc>
          <w:tcPr>
            <w:tcW w:w="1010" w:type="dxa"/>
            <w:tcBorders>
              <w:left w:val="single" w:sz="4" w:space="0" w:color="auto"/>
              <w:bottom w:val="nil"/>
              <w:right w:val="nil"/>
            </w:tcBorders>
          </w:tcPr>
          <w:p w:rsidR="004E5EDF" w:rsidRDefault="004E5EDF" w:rsidP="009E785F">
            <w:pPr>
              <w:spacing w:before="0"/>
              <w:rPr>
                <w:lang w:val="en-US"/>
              </w:rPr>
            </w:pPr>
          </w:p>
        </w:tc>
        <w:tc>
          <w:tcPr>
            <w:tcW w:w="1515" w:type="dxa"/>
            <w:gridSpan w:val="2"/>
            <w:tcBorders>
              <w:left w:val="nil"/>
              <w:bottom w:val="nil"/>
            </w:tcBorders>
          </w:tcPr>
          <w:p w:rsidR="004E5EDF" w:rsidRDefault="004E5EDF" w:rsidP="009E785F">
            <w:pPr>
              <w:spacing w:before="0"/>
              <w:rPr>
                <w:lang w:val="en-US"/>
              </w:rPr>
            </w:pPr>
          </w:p>
        </w:tc>
      </w:tr>
      <w:tr w:rsidR="007A6589" w:rsidTr="006F6AA9">
        <w:tc>
          <w:tcPr>
            <w:tcW w:w="1153" w:type="dxa"/>
            <w:tcBorders>
              <w:top w:val="nil"/>
              <w:bottom w:val="nil"/>
              <w:right w:val="nil"/>
            </w:tcBorders>
          </w:tcPr>
          <w:p w:rsidR="007A6589" w:rsidRDefault="007A6589" w:rsidP="009E785F">
            <w:pPr>
              <w:spacing w:before="0"/>
              <w:rPr>
                <w:lang w:val="en-US"/>
              </w:rPr>
            </w:pPr>
          </w:p>
        </w:tc>
        <w:tc>
          <w:tcPr>
            <w:tcW w:w="1010" w:type="dxa"/>
            <w:gridSpan w:val="2"/>
            <w:tcBorders>
              <w:top w:val="nil"/>
              <w:left w:val="nil"/>
              <w:bottom w:val="nil"/>
              <w:right w:val="nil"/>
            </w:tcBorders>
          </w:tcPr>
          <w:p w:rsidR="007A6589" w:rsidRDefault="007A6589" w:rsidP="009E785F">
            <w:pPr>
              <w:spacing w:before="0"/>
              <w:rPr>
                <w:lang w:val="en-US"/>
              </w:rPr>
            </w:pPr>
          </w:p>
        </w:tc>
        <w:tc>
          <w:tcPr>
            <w:tcW w:w="1013" w:type="dxa"/>
            <w:gridSpan w:val="2"/>
            <w:tcBorders>
              <w:top w:val="nil"/>
              <w:left w:val="nil"/>
              <w:bottom w:val="nil"/>
              <w:right w:val="nil"/>
            </w:tcBorders>
          </w:tcPr>
          <w:p w:rsidR="007A6589" w:rsidRDefault="007A6589" w:rsidP="009E785F">
            <w:pPr>
              <w:spacing w:before="0"/>
              <w:rPr>
                <w:lang w:val="en-US"/>
              </w:rPr>
            </w:pPr>
          </w:p>
        </w:tc>
        <w:tc>
          <w:tcPr>
            <w:tcW w:w="1010" w:type="dxa"/>
            <w:tcBorders>
              <w:top w:val="nil"/>
              <w:left w:val="nil"/>
              <w:bottom w:val="nil"/>
              <w:right w:val="nil"/>
            </w:tcBorders>
          </w:tcPr>
          <w:p w:rsidR="007A6589" w:rsidRDefault="007A6589" w:rsidP="009E785F">
            <w:pPr>
              <w:spacing w:before="0"/>
              <w:rPr>
                <w:lang w:val="en-US"/>
              </w:rPr>
            </w:pPr>
          </w:p>
        </w:tc>
        <w:tc>
          <w:tcPr>
            <w:tcW w:w="1013" w:type="dxa"/>
            <w:tcBorders>
              <w:top w:val="nil"/>
              <w:left w:val="nil"/>
              <w:bottom w:val="nil"/>
              <w:right w:val="nil"/>
            </w:tcBorders>
          </w:tcPr>
          <w:p w:rsidR="007A6589" w:rsidRDefault="007A6589" w:rsidP="009E785F">
            <w:pPr>
              <w:spacing w:before="0"/>
              <w:rPr>
                <w:lang w:val="en-US"/>
              </w:rPr>
            </w:pPr>
          </w:p>
        </w:tc>
        <w:tc>
          <w:tcPr>
            <w:tcW w:w="1011" w:type="dxa"/>
            <w:tcBorders>
              <w:top w:val="nil"/>
              <w:left w:val="nil"/>
              <w:bottom w:val="nil"/>
              <w:right w:val="nil"/>
            </w:tcBorders>
          </w:tcPr>
          <w:p w:rsidR="007A6589" w:rsidRDefault="007A6589" w:rsidP="009E785F">
            <w:pPr>
              <w:spacing w:before="0"/>
              <w:rPr>
                <w:lang w:val="en-US"/>
              </w:rPr>
            </w:pPr>
          </w:p>
        </w:tc>
        <w:tc>
          <w:tcPr>
            <w:tcW w:w="1012" w:type="dxa"/>
            <w:gridSpan w:val="3"/>
            <w:tcBorders>
              <w:top w:val="nil"/>
              <w:left w:val="nil"/>
              <w:bottom w:val="nil"/>
              <w:right w:val="single" w:sz="4" w:space="0" w:color="auto"/>
            </w:tcBorders>
          </w:tcPr>
          <w:p w:rsidR="007A6589" w:rsidRDefault="007A6589" w:rsidP="009E785F">
            <w:pPr>
              <w:spacing w:before="0"/>
              <w:rPr>
                <w:lang w:val="en-US"/>
              </w:rPr>
            </w:pPr>
          </w:p>
        </w:tc>
        <w:tc>
          <w:tcPr>
            <w:tcW w:w="1010" w:type="dxa"/>
            <w:tcBorders>
              <w:top w:val="nil"/>
              <w:left w:val="single" w:sz="4" w:space="0" w:color="auto"/>
              <w:bottom w:val="nil"/>
              <w:right w:val="nil"/>
            </w:tcBorders>
          </w:tcPr>
          <w:p w:rsidR="007A6589" w:rsidRDefault="007A6589" w:rsidP="009E785F">
            <w:pPr>
              <w:spacing w:before="0"/>
              <w:rPr>
                <w:lang w:val="en-US"/>
              </w:rPr>
            </w:pPr>
          </w:p>
        </w:tc>
        <w:tc>
          <w:tcPr>
            <w:tcW w:w="1515" w:type="dxa"/>
            <w:gridSpan w:val="2"/>
            <w:tcBorders>
              <w:top w:val="nil"/>
              <w:left w:val="nil"/>
              <w:bottom w:val="nil"/>
            </w:tcBorders>
          </w:tcPr>
          <w:p w:rsidR="007A6589" w:rsidRDefault="007A6589"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nil"/>
              <w:right w:val="nil"/>
            </w:tcBorders>
          </w:tcPr>
          <w:p w:rsidR="004E5EDF" w:rsidRDefault="004E5EDF" w:rsidP="009E785F">
            <w:pPr>
              <w:spacing w:before="0"/>
              <w:rPr>
                <w:lang w:val="en-US"/>
              </w:rPr>
            </w:pPr>
          </w:p>
        </w:tc>
        <w:tc>
          <w:tcPr>
            <w:tcW w:w="1010" w:type="dxa"/>
            <w:gridSpan w:val="2"/>
            <w:tcBorders>
              <w:top w:val="nil"/>
              <w:left w:val="nil"/>
              <w:bottom w:val="nil"/>
              <w:right w:val="nil"/>
            </w:tcBorders>
          </w:tcPr>
          <w:p w:rsidR="004E5EDF" w:rsidRDefault="004E5EDF" w:rsidP="009E785F">
            <w:pPr>
              <w:spacing w:before="0"/>
              <w:rPr>
                <w:lang w:val="en-US"/>
              </w:rPr>
            </w:pPr>
          </w:p>
        </w:tc>
        <w:tc>
          <w:tcPr>
            <w:tcW w:w="1013" w:type="dxa"/>
            <w:gridSpan w:val="2"/>
            <w:tcBorders>
              <w:top w:val="nil"/>
              <w:left w:val="nil"/>
              <w:bottom w:val="nil"/>
              <w:right w:val="nil"/>
            </w:tcBorders>
          </w:tcPr>
          <w:p w:rsidR="004E5EDF" w:rsidRDefault="004E5EDF" w:rsidP="009E785F">
            <w:pPr>
              <w:spacing w:before="0"/>
              <w:rPr>
                <w:lang w:val="en-US"/>
              </w:rPr>
            </w:pPr>
          </w:p>
        </w:tc>
        <w:tc>
          <w:tcPr>
            <w:tcW w:w="1010" w:type="dxa"/>
            <w:tcBorders>
              <w:top w:val="nil"/>
              <w:left w:val="nil"/>
              <w:bottom w:val="nil"/>
              <w:right w:val="nil"/>
            </w:tcBorders>
          </w:tcPr>
          <w:p w:rsidR="004E5EDF" w:rsidRDefault="004E5EDF" w:rsidP="009E785F">
            <w:pPr>
              <w:spacing w:before="0"/>
              <w:rPr>
                <w:lang w:val="en-US"/>
              </w:rPr>
            </w:pPr>
          </w:p>
        </w:tc>
        <w:tc>
          <w:tcPr>
            <w:tcW w:w="1013" w:type="dxa"/>
            <w:tcBorders>
              <w:top w:val="nil"/>
              <w:left w:val="nil"/>
              <w:bottom w:val="nil"/>
              <w:right w:val="nil"/>
            </w:tcBorders>
          </w:tcPr>
          <w:p w:rsidR="004E5EDF" w:rsidRDefault="004E5EDF" w:rsidP="009E785F">
            <w:pPr>
              <w:spacing w:before="0"/>
              <w:rPr>
                <w:lang w:val="en-US"/>
              </w:rPr>
            </w:pPr>
          </w:p>
        </w:tc>
        <w:tc>
          <w:tcPr>
            <w:tcW w:w="1011" w:type="dxa"/>
            <w:tcBorders>
              <w:top w:val="nil"/>
              <w:left w:val="nil"/>
              <w:bottom w:val="nil"/>
              <w:right w:val="nil"/>
            </w:tcBorders>
          </w:tcPr>
          <w:p w:rsidR="004E5EDF" w:rsidRDefault="004E5EDF" w:rsidP="009E785F">
            <w:pPr>
              <w:spacing w:before="0"/>
              <w:rPr>
                <w:lang w:val="en-US"/>
              </w:rPr>
            </w:pPr>
          </w:p>
        </w:tc>
        <w:tc>
          <w:tcPr>
            <w:tcW w:w="1012" w:type="dxa"/>
            <w:gridSpan w:val="3"/>
            <w:tcBorders>
              <w:top w:val="nil"/>
              <w:left w:val="nil"/>
              <w:bottom w:val="nil"/>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nil"/>
              <w:right w:val="nil"/>
            </w:tcBorders>
          </w:tcPr>
          <w:p w:rsidR="004E5EDF" w:rsidRDefault="004E5EDF" w:rsidP="009E785F">
            <w:pPr>
              <w:spacing w:before="0"/>
              <w:rPr>
                <w:lang w:val="en-US"/>
              </w:rPr>
            </w:pPr>
          </w:p>
        </w:tc>
        <w:tc>
          <w:tcPr>
            <w:tcW w:w="1515" w:type="dxa"/>
            <w:gridSpan w:val="2"/>
            <w:tcBorders>
              <w:top w:val="nil"/>
              <w:left w:val="nil"/>
              <w:bottom w:val="nil"/>
            </w:tcBorders>
          </w:tcPr>
          <w:p w:rsidR="004E5EDF" w:rsidRDefault="004E5EDF" w:rsidP="009E785F">
            <w:pPr>
              <w:spacing w:before="0"/>
              <w:rPr>
                <w:lang w:val="en-US"/>
              </w:rPr>
            </w:pPr>
          </w:p>
        </w:tc>
      </w:tr>
      <w:tr w:rsidR="004E5EDF" w:rsidTr="006F6AA9">
        <w:tc>
          <w:tcPr>
            <w:tcW w:w="1153" w:type="dxa"/>
            <w:tcBorders>
              <w:top w:val="nil"/>
              <w:bottom w:val="single" w:sz="4" w:space="0" w:color="auto"/>
              <w:right w:val="nil"/>
            </w:tcBorders>
          </w:tcPr>
          <w:p w:rsidR="004E5EDF" w:rsidRDefault="004E5EDF" w:rsidP="009E785F">
            <w:pPr>
              <w:spacing w:before="0"/>
              <w:rPr>
                <w:lang w:val="en-US"/>
              </w:rPr>
            </w:pPr>
          </w:p>
        </w:tc>
        <w:tc>
          <w:tcPr>
            <w:tcW w:w="1010" w:type="dxa"/>
            <w:gridSpan w:val="2"/>
            <w:tcBorders>
              <w:top w:val="nil"/>
              <w:left w:val="nil"/>
              <w:bottom w:val="single" w:sz="4" w:space="0" w:color="auto"/>
              <w:right w:val="nil"/>
            </w:tcBorders>
          </w:tcPr>
          <w:p w:rsidR="004E5EDF" w:rsidRDefault="004E5EDF" w:rsidP="009E785F">
            <w:pPr>
              <w:spacing w:before="0"/>
              <w:rPr>
                <w:lang w:val="en-US"/>
              </w:rPr>
            </w:pPr>
          </w:p>
        </w:tc>
        <w:tc>
          <w:tcPr>
            <w:tcW w:w="1013" w:type="dxa"/>
            <w:gridSpan w:val="2"/>
            <w:tcBorders>
              <w:top w:val="nil"/>
              <w:left w:val="nil"/>
              <w:bottom w:val="single" w:sz="4" w:space="0" w:color="auto"/>
              <w:right w:val="nil"/>
            </w:tcBorders>
          </w:tcPr>
          <w:p w:rsidR="004E5EDF" w:rsidRDefault="004E5EDF" w:rsidP="009E785F">
            <w:pPr>
              <w:spacing w:before="0"/>
              <w:rPr>
                <w:lang w:val="en-US"/>
              </w:rPr>
            </w:pPr>
          </w:p>
        </w:tc>
        <w:tc>
          <w:tcPr>
            <w:tcW w:w="1010" w:type="dxa"/>
            <w:tcBorders>
              <w:top w:val="nil"/>
              <w:left w:val="nil"/>
              <w:bottom w:val="single" w:sz="4" w:space="0" w:color="auto"/>
              <w:right w:val="nil"/>
            </w:tcBorders>
          </w:tcPr>
          <w:p w:rsidR="004E5EDF" w:rsidRDefault="004E5EDF" w:rsidP="009E785F">
            <w:pPr>
              <w:spacing w:before="0"/>
              <w:rPr>
                <w:lang w:val="en-US"/>
              </w:rPr>
            </w:pPr>
          </w:p>
        </w:tc>
        <w:tc>
          <w:tcPr>
            <w:tcW w:w="1013" w:type="dxa"/>
            <w:tcBorders>
              <w:top w:val="nil"/>
              <w:left w:val="nil"/>
              <w:bottom w:val="single" w:sz="4" w:space="0" w:color="auto"/>
              <w:right w:val="nil"/>
            </w:tcBorders>
          </w:tcPr>
          <w:p w:rsidR="004E5EDF" w:rsidRDefault="004E5EDF" w:rsidP="009E785F">
            <w:pPr>
              <w:spacing w:before="0"/>
              <w:rPr>
                <w:lang w:val="en-US"/>
              </w:rPr>
            </w:pPr>
          </w:p>
        </w:tc>
        <w:tc>
          <w:tcPr>
            <w:tcW w:w="1011" w:type="dxa"/>
            <w:tcBorders>
              <w:top w:val="nil"/>
              <w:left w:val="nil"/>
              <w:bottom w:val="single" w:sz="4" w:space="0" w:color="auto"/>
              <w:right w:val="nil"/>
            </w:tcBorders>
          </w:tcPr>
          <w:p w:rsidR="004E5EDF" w:rsidRDefault="004E5EDF" w:rsidP="009E785F">
            <w:pPr>
              <w:spacing w:before="0"/>
              <w:rPr>
                <w:lang w:val="en-US"/>
              </w:rPr>
            </w:pPr>
          </w:p>
        </w:tc>
        <w:tc>
          <w:tcPr>
            <w:tcW w:w="1012" w:type="dxa"/>
            <w:gridSpan w:val="3"/>
            <w:tcBorders>
              <w:top w:val="nil"/>
              <w:left w:val="nil"/>
              <w:bottom w:val="single" w:sz="4" w:space="0" w:color="auto"/>
              <w:right w:val="single" w:sz="4" w:space="0" w:color="auto"/>
            </w:tcBorders>
          </w:tcPr>
          <w:p w:rsidR="004E5EDF" w:rsidRDefault="004E5EDF" w:rsidP="009E785F">
            <w:pPr>
              <w:spacing w:before="0"/>
              <w:rPr>
                <w:lang w:val="en-US"/>
              </w:rPr>
            </w:pPr>
          </w:p>
        </w:tc>
        <w:tc>
          <w:tcPr>
            <w:tcW w:w="1010" w:type="dxa"/>
            <w:tcBorders>
              <w:top w:val="nil"/>
              <w:left w:val="single" w:sz="4" w:space="0" w:color="auto"/>
              <w:bottom w:val="single" w:sz="4" w:space="0" w:color="auto"/>
              <w:right w:val="nil"/>
            </w:tcBorders>
          </w:tcPr>
          <w:p w:rsidR="004E5EDF" w:rsidRDefault="004E5EDF" w:rsidP="009E785F">
            <w:pPr>
              <w:spacing w:before="0"/>
              <w:rPr>
                <w:lang w:val="en-US"/>
              </w:rPr>
            </w:pPr>
          </w:p>
        </w:tc>
        <w:tc>
          <w:tcPr>
            <w:tcW w:w="1515" w:type="dxa"/>
            <w:gridSpan w:val="2"/>
            <w:tcBorders>
              <w:top w:val="nil"/>
              <w:left w:val="nil"/>
              <w:bottom w:val="single" w:sz="4" w:space="0" w:color="auto"/>
            </w:tcBorders>
          </w:tcPr>
          <w:p w:rsidR="004E5EDF" w:rsidRDefault="004E5EDF" w:rsidP="009E785F">
            <w:pPr>
              <w:spacing w:before="0"/>
              <w:rPr>
                <w:lang w:val="en-US"/>
              </w:rPr>
            </w:pPr>
          </w:p>
        </w:tc>
      </w:tr>
      <w:tr w:rsidR="004E5EDF" w:rsidTr="004E5EDF">
        <w:tc>
          <w:tcPr>
            <w:tcW w:w="9747" w:type="dxa"/>
            <w:gridSpan w:val="14"/>
            <w:tcBorders>
              <w:left w:val="nil"/>
              <w:bottom w:val="nil"/>
              <w:right w:val="nil"/>
            </w:tcBorders>
          </w:tcPr>
          <w:p w:rsidR="004E5EDF" w:rsidRPr="00F71B71" w:rsidRDefault="004E5EDF" w:rsidP="009E785F">
            <w:pPr>
              <w:spacing w:before="0"/>
              <w:rPr>
                <w:lang w:val="en-US"/>
              </w:rPr>
            </w:pPr>
          </w:p>
        </w:tc>
      </w:tr>
      <w:tr w:rsidR="004E5EDF" w:rsidTr="004E5EDF">
        <w:tc>
          <w:tcPr>
            <w:tcW w:w="2940" w:type="dxa"/>
            <w:gridSpan w:val="4"/>
            <w:tcBorders>
              <w:top w:val="nil"/>
              <w:left w:val="nil"/>
              <w:bottom w:val="single" w:sz="4" w:space="0" w:color="auto"/>
              <w:right w:val="nil"/>
            </w:tcBorders>
            <w:vAlign w:val="bottom"/>
          </w:tcPr>
          <w:p w:rsidR="004E5EDF" w:rsidRDefault="004E5EDF" w:rsidP="009E785F">
            <w:pPr>
              <w:spacing w:before="0"/>
              <w:jc w:val="center"/>
              <w:rPr>
                <w:szCs w:val="24"/>
                <w:lang w:val="en-US"/>
              </w:rPr>
            </w:pPr>
            <w:r>
              <w:rPr>
                <w:szCs w:val="24"/>
                <w:lang w:val="en-US"/>
              </w:rPr>
              <w:t xml:space="preserve">Proposed frequency of tour </w:t>
            </w:r>
          </w:p>
          <w:p w:rsidR="004E5EDF" w:rsidRPr="00DB0EE9" w:rsidRDefault="004E5EDF" w:rsidP="009E785F">
            <w:pPr>
              <w:spacing w:before="0"/>
              <w:jc w:val="center"/>
              <w:rPr>
                <w:szCs w:val="24"/>
                <w:lang w:val="en-US"/>
              </w:rPr>
            </w:pPr>
            <w:r>
              <w:rPr>
                <w:szCs w:val="24"/>
                <w:lang w:val="en-US"/>
              </w:rPr>
              <w:t>(for example anticipated number of trips weekly/monthly)</w:t>
            </w:r>
          </w:p>
        </w:tc>
        <w:tc>
          <w:tcPr>
            <w:tcW w:w="236" w:type="dxa"/>
            <w:tcBorders>
              <w:top w:val="nil"/>
              <w:left w:val="nil"/>
              <w:bottom w:val="nil"/>
              <w:right w:val="nil"/>
            </w:tcBorders>
            <w:vAlign w:val="bottom"/>
          </w:tcPr>
          <w:p w:rsidR="004E5EDF" w:rsidRPr="00DB0EE9" w:rsidRDefault="004E5EDF" w:rsidP="009E785F">
            <w:pPr>
              <w:spacing w:before="0"/>
              <w:jc w:val="center"/>
              <w:rPr>
                <w:szCs w:val="24"/>
                <w:lang w:val="en-US"/>
              </w:rPr>
            </w:pPr>
          </w:p>
        </w:tc>
        <w:tc>
          <w:tcPr>
            <w:tcW w:w="3169" w:type="dxa"/>
            <w:gridSpan w:val="4"/>
            <w:tcBorders>
              <w:top w:val="nil"/>
              <w:left w:val="nil"/>
              <w:bottom w:val="single" w:sz="4" w:space="0" w:color="auto"/>
              <w:right w:val="nil"/>
            </w:tcBorders>
            <w:vAlign w:val="bottom"/>
          </w:tcPr>
          <w:p w:rsidR="006F6AA9" w:rsidRDefault="004E5EDF" w:rsidP="009E785F">
            <w:pPr>
              <w:spacing w:before="0"/>
              <w:jc w:val="center"/>
              <w:rPr>
                <w:lang w:val="en-US"/>
              </w:rPr>
            </w:pPr>
            <w:r>
              <w:rPr>
                <w:lang w:val="en-US"/>
              </w:rPr>
              <w:t xml:space="preserve">Proposed duration of tour </w:t>
            </w:r>
          </w:p>
          <w:p w:rsidR="004E5EDF" w:rsidRDefault="004E5EDF" w:rsidP="009E785F">
            <w:pPr>
              <w:spacing w:before="0"/>
              <w:jc w:val="center"/>
              <w:rPr>
                <w:lang w:val="en-US"/>
              </w:rPr>
            </w:pPr>
            <w:r>
              <w:rPr>
                <w:lang w:val="en-US"/>
              </w:rPr>
              <w:t>(hours</w:t>
            </w:r>
            <w:r w:rsidR="006F6AA9">
              <w:rPr>
                <w:lang w:val="en-US"/>
              </w:rPr>
              <w:t>/days</w:t>
            </w:r>
            <w:r>
              <w:rPr>
                <w:lang w:val="en-US"/>
              </w:rPr>
              <w:t>)</w:t>
            </w:r>
          </w:p>
        </w:tc>
        <w:tc>
          <w:tcPr>
            <w:tcW w:w="284" w:type="dxa"/>
            <w:tcBorders>
              <w:top w:val="nil"/>
              <w:left w:val="nil"/>
              <w:bottom w:val="nil"/>
              <w:right w:val="nil"/>
            </w:tcBorders>
            <w:vAlign w:val="bottom"/>
          </w:tcPr>
          <w:p w:rsidR="004E5EDF" w:rsidRDefault="004E5EDF" w:rsidP="009E785F">
            <w:pPr>
              <w:spacing w:before="0"/>
              <w:jc w:val="center"/>
              <w:rPr>
                <w:lang w:val="en-US"/>
              </w:rPr>
            </w:pPr>
          </w:p>
        </w:tc>
        <w:tc>
          <w:tcPr>
            <w:tcW w:w="3118" w:type="dxa"/>
            <w:gridSpan w:val="4"/>
            <w:tcBorders>
              <w:top w:val="nil"/>
              <w:left w:val="nil"/>
              <w:bottom w:val="single" w:sz="4" w:space="0" w:color="auto"/>
              <w:right w:val="nil"/>
            </w:tcBorders>
            <w:vAlign w:val="bottom"/>
          </w:tcPr>
          <w:p w:rsidR="004E5EDF" w:rsidRDefault="004E5EDF" w:rsidP="009E785F">
            <w:pPr>
              <w:spacing w:before="0"/>
              <w:jc w:val="center"/>
              <w:rPr>
                <w:lang w:val="en-US"/>
              </w:rPr>
            </w:pPr>
            <w:r>
              <w:rPr>
                <w:lang w:val="en-US"/>
              </w:rPr>
              <w:t xml:space="preserve">Proposed maximum </w:t>
            </w:r>
          </w:p>
          <w:p w:rsidR="004E5EDF" w:rsidRDefault="004E5EDF" w:rsidP="009E785F">
            <w:pPr>
              <w:spacing w:before="0"/>
              <w:jc w:val="center"/>
              <w:rPr>
                <w:lang w:val="en-US"/>
              </w:rPr>
            </w:pPr>
            <w:r>
              <w:rPr>
                <w:lang w:val="en-US"/>
              </w:rPr>
              <w:t>group sizes</w:t>
            </w:r>
          </w:p>
        </w:tc>
      </w:tr>
      <w:tr w:rsidR="004E5EDF" w:rsidTr="004E5EDF">
        <w:trPr>
          <w:trHeight w:val="454"/>
        </w:trPr>
        <w:tc>
          <w:tcPr>
            <w:tcW w:w="2940" w:type="dxa"/>
            <w:gridSpan w:val="4"/>
            <w:tcBorders>
              <w:top w:val="single" w:sz="4" w:space="0" w:color="auto"/>
              <w:left w:val="single" w:sz="4" w:space="0" w:color="auto"/>
              <w:bottom w:val="single" w:sz="4" w:space="0" w:color="auto"/>
              <w:right w:val="single" w:sz="4" w:space="0" w:color="auto"/>
            </w:tcBorders>
          </w:tcPr>
          <w:p w:rsidR="004E5EDF" w:rsidRDefault="004E5EDF" w:rsidP="009E785F">
            <w:pPr>
              <w:spacing w:before="0"/>
              <w:rPr>
                <w:szCs w:val="24"/>
                <w:lang w:val="en-US"/>
              </w:rPr>
            </w:pPr>
          </w:p>
        </w:tc>
        <w:tc>
          <w:tcPr>
            <w:tcW w:w="236" w:type="dxa"/>
            <w:tcBorders>
              <w:top w:val="nil"/>
              <w:left w:val="single" w:sz="4" w:space="0" w:color="auto"/>
              <w:bottom w:val="nil"/>
              <w:right w:val="single" w:sz="4" w:space="0" w:color="auto"/>
            </w:tcBorders>
          </w:tcPr>
          <w:p w:rsidR="004E5EDF" w:rsidRPr="00DB0EE9" w:rsidRDefault="004E5EDF" w:rsidP="009E785F">
            <w:pPr>
              <w:spacing w:before="0"/>
              <w:rPr>
                <w:szCs w:val="24"/>
                <w:lang w:val="en-US"/>
              </w:rPr>
            </w:pPr>
          </w:p>
        </w:tc>
        <w:tc>
          <w:tcPr>
            <w:tcW w:w="3169" w:type="dxa"/>
            <w:gridSpan w:val="4"/>
            <w:tcBorders>
              <w:top w:val="single" w:sz="4" w:space="0" w:color="auto"/>
              <w:left w:val="single" w:sz="4" w:space="0" w:color="auto"/>
              <w:bottom w:val="single" w:sz="4" w:space="0" w:color="auto"/>
              <w:right w:val="single" w:sz="4" w:space="0" w:color="auto"/>
            </w:tcBorders>
          </w:tcPr>
          <w:p w:rsidR="004E5EDF" w:rsidRDefault="004E5EDF" w:rsidP="009E785F">
            <w:pPr>
              <w:spacing w:before="0"/>
              <w:rPr>
                <w:lang w:val="en-US"/>
              </w:rPr>
            </w:pPr>
          </w:p>
        </w:tc>
        <w:tc>
          <w:tcPr>
            <w:tcW w:w="284" w:type="dxa"/>
            <w:tcBorders>
              <w:top w:val="nil"/>
              <w:left w:val="single" w:sz="4" w:space="0" w:color="auto"/>
              <w:bottom w:val="nil"/>
              <w:right w:val="single" w:sz="4" w:space="0" w:color="auto"/>
            </w:tcBorders>
          </w:tcPr>
          <w:p w:rsidR="004E5EDF" w:rsidRDefault="004E5EDF" w:rsidP="009E785F">
            <w:pPr>
              <w:spacing w:before="0"/>
              <w:rPr>
                <w:lang w:val="en-US"/>
              </w:rPr>
            </w:pPr>
          </w:p>
        </w:tc>
        <w:tc>
          <w:tcPr>
            <w:tcW w:w="3118" w:type="dxa"/>
            <w:gridSpan w:val="4"/>
            <w:tcBorders>
              <w:top w:val="single" w:sz="4" w:space="0" w:color="auto"/>
              <w:left w:val="single" w:sz="4" w:space="0" w:color="auto"/>
              <w:bottom w:val="single" w:sz="4" w:space="0" w:color="auto"/>
              <w:right w:val="single" w:sz="4" w:space="0" w:color="auto"/>
            </w:tcBorders>
          </w:tcPr>
          <w:p w:rsidR="004E5EDF" w:rsidRDefault="004E5EDF" w:rsidP="009E785F">
            <w:pPr>
              <w:spacing w:before="0"/>
              <w:rPr>
                <w:lang w:val="en-US"/>
              </w:rPr>
            </w:pPr>
          </w:p>
        </w:tc>
      </w:tr>
      <w:tr w:rsidR="004E5EDF" w:rsidTr="004E5EDF">
        <w:trPr>
          <w:gridAfter w:val="8"/>
          <w:wAfter w:w="5561" w:type="dxa"/>
          <w:trHeight w:val="57"/>
        </w:trPr>
        <w:tc>
          <w:tcPr>
            <w:tcW w:w="2093" w:type="dxa"/>
            <w:gridSpan w:val="2"/>
            <w:tcBorders>
              <w:top w:val="nil"/>
              <w:left w:val="nil"/>
              <w:bottom w:val="nil"/>
              <w:right w:val="nil"/>
            </w:tcBorders>
            <w:vAlign w:val="center"/>
          </w:tcPr>
          <w:p w:rsidR="004E5EDF" w:rsidRPr="00C37FB3" w:rsidRDefault="004E5EDF" w:rsidP="009E785F">
            <w:pPr>
              <w:spacing w:before="0"/>
              <w:rPr>
                <w:lang w:val="en-US"/>
              </w:rPr>
            </w:pPr>
          </w:p>
        </w:tc>
        <w:tc>
          <w:tcPr>
            <w:tcW w:w="2093" w:type="dxa"/>
            <w:gridSpan w:val="4"/>
            <w:tcBorders>
              <w:top w:val="nil"/>
              <w:left w:val="nil"/>
              <w:bottom w:val="nil"/>
              <w:right w:val="nil"/>
            </w:tcBorders>
            <w:vAlign w:val="center"/>
          </w:tcPr>
          <w:p w:rsidR="004E5EDF" w:rsidRPr="00C37FB3" w:rsidRDefault="004E5EDF" w:rsidP="009E785F">
            <w:pPr>
              <w:spacing w:before="0"/>
              <w:rPr>
                <w:lang w:val="en-US"/>
              </w:rPr>
            </w:pPr>
          </w:p>
        </w:tc>
      </w:tr>
      <w:tr w:rsidR="004E5EDF" w:rsidTr="004E5EDF">
        <w:trPr>
          <w:gridAfter w:val="1"/>
          <w:wAfter w:w="567" w:type="dxa"/>
          <w:trHeight w:val="318"/>
        </w:trPr>
        <w:tc>
          <w:tcPr>
            <w:tcW w:w="9180" w:type="dxa"/>
            <w:gridSpan w:val="13"/>
            <w:tcBorders>
              <w:top w:val="nil"/>
              <w:left w:val="nil"/>
              <w:bottom w:val="nil"/>
              <w:right w:val="nil"/>
            </w:tcBorders>
            <w:vAlign w:val="center"/>
          </w:tcPr>
          <w:p w:rsidR="004E5EDF" w:rsidRPr="00C37FB3" w:rsidRDefault="004E5EDF" w:rsidP="009E785F">
            <w:pPr>
              <w:spacing w:before="0"/>
              <w:rPr>
                <w:lang w:val="en-US"/>
              </w:rPr>
            </w:pPr>
            <w:r>
              <w:rPr>
                <w:lang w:val="en-US"/>
              </w:rPr>
              <w:t>Vehicles/Equipment to be used to undertake activities (including no. of horses)</w:t>
            </w:r>
          </w:p>
        </w:tc>
      </w:tr>
      <w:tr w:rsidR="004E5EDF" w:rsidTr="007A6589">
        <w:trPr>
          <w:trHeight w:val="454"/>
        </w:trPr>
        <w:tc>
          <w:tcPr>
            <w:tcW w:w="9747" w:type="dxa"/>
            <w:gridSpan w:val="14"/>
            <w:tcBorders>
              <w:top w:val="single" w:sz="4" w:space="0" w:color="auto"/>
              <w:left w:val="single" w:sz="4" w:space="0" w:color="auto"/>
              <w:bottom w:val="nil"/>
              <w:right w:val="single" w:sz="4" w:space="0" w:color="auto"/>
            </w:tcBorders>
            <w:vAlign w:val="center"/>
          </w:tcPr>
          <w:p w:rsidR="004E5EDF" w:rsidRDefault="004E5EDF" w:rsidP="009E785F">
            <w:pPr>
              <w:spacing w:before="0"/>
              <w:rPr>
                <w:lang w:val="en-US"/>
              </w:rPr>
            </w:pPr>
          </w:p>
        </w:tc>
      </w:tr>
      <w:tr w:rsidR="007A6589" w:rsidTr="007A6589">
        <w:trPr>
          <w:trHeight w:val="454"/>
        </w:trPr>
        <w:tc>
          <w:tcPr>
            <w:tcW w:w="9747" w:type="dxa"/>
            <w:gridSpan w:val="14"/>
            <w:tcBorders>
              <w:top w:val="nil"/>
              <w:left w:val="single" w:sz="4" w:space="0" w:color="auto"/>
              <w:bottom w:val="nil"/>
              <w:right w:val="single" w:sz="4" w:space="0" w:color="auto"/>
            </w:tcBorders>
            <w:vAlign w:val="center"/>
          </w:tcPr>
          <w:p w:rsidR="007A6589" w:rsidRDefault="007A6589" w:rsidP="009E785F">
            <w:pPr>
              <w:spacing w:before="0"/>
              <w:rPr>
                <w:lang w:val="en-US"/>
              </w:rPr>
            </w:pPr>
          </w:p>
        </w:tc>
      </w:tr>
      <w:tr w:rsidR="004E5EDF" w:rsidTr="007A6589">
        <w:trPr>
          <w:trHeight w:val="454"/>
        </w:trPr>
        <w:tc>
          <w:tcPr>
            <w:tcW w:w="9747" w:type="dxa"/>
            <w:gridSpan w:val="14"/>
            <w:tcBorders>
              <w:top w:val="nil"/>
              <w:left w:val="single" w:sz="4" w:space="0" w:color="auto"/>
              <w:bottom w:val="nil"/>
              <w:right w:val="single" w:sz="4" w:space="0" w:color="auto"/>
            </w:tcBorders>
            <w:vAlign w:val="center"/>
          </w:tcPr>
          <w:p w:rsidR="004E5EDF" w:rsidRDefault="004E5EDF" w:rsidP="009E785F">
            <w:pPr>
              <w:spacing w:before="0"/>
              <w:rPr>
                <w:lang w:val="en-US"/>
              </w:rPr>
            </w:pPr>
          </w:p>
        </w:tc>
      </w:tr>
      <w:tr w:rsidR="004E5EDF" w:rsidTr="007A6589">
        <w:trPr>
          <w:trHeight w:val="454"/>
        </w:trPr>
        <w:tc>
          <w:tcPr>
            <w:tcW w:w="9747" w:type="dxa"/>
            <w:gridSpan w:val="14"/>
            <w:tcBorders>
              <w:top w:val="nil"/>
              <w:left w:val="single" w:sz="4" w:space="0" w:color="auto"/>
              <w:bottom w:val="nil"/>
              <w:right w:val="single" w:sz="4" w:space="0" w:color="auto"/>
            </w:tcBorders>
            <w:vAlign w:val="center"/>
          </w:tcPr>
          <w:p w:rsidR="004E5EDF" w:rsidRDefault="004E5EDF" w:rsidP="009E785F">
            <w:pPr>
              <w:spacing w:before="0"/>
              <w:rPr>
                <w:lang w:val="en-US"/>
              </w:rPr>
            </w:pPr>
          </w:p>
        </w:tc>
      </w:tr>
      <w:tr w:rsidR="004E5EDF" w:rsidTr="007A6589">
        <w:trPr>
          <w:trHeight w:val="454"/>
        </w:trPr>
        <w:tc>
          <w:tcPr>
            <w:tcW w:w="9747" w:type="dxa"/>
            <w:gridSpan w:val="14"/>
            <w:tcBorders>
              <w:top w:val="nil"/>
              <w:left w:val="single" w:sz="4" w:space="0" w:color="auto"/>
              <w:bottom w:val="nil"/>
              <w:right w:val="single" w:sz="4" w:space="0" w:color="auto"/>
            </w:tcBorders>
            <w:vAlign w:val="center"/>
          </w:tcPr>
          <w:p w:rsidR="004E5EDF" w:rsidRDefault="004E5EDF" w:rsidP="009E785F">
            <w:pPr>
              <w:spacing w:before="0"/>
              <w:rPr>
                <w:lang w:val="en-US"/>
              </w:rPr>
            </w:pPr>
          </w:p>
        </w:tc>
      </w:tr>
      <w:tr w:rsidR="004E5EDF" w:rsidTr="00572671">
        <w:trPr>
          <w:trHeight w:val="454"/>
        </w:trPr>
        <w:tc>
          <w:tcPr>
            <w:tcW w:w="9747" w:type="dxa"/>
            <w:gridSpan w:val="14"/>
            <w:tcBorders>
              <w:top w:val="nil"/>
              <w:left w:val="single" w:sz="4" w:space="0" w:color="auto"/>
              <w:bottom w:val="nil"/>
              <w:right w:val="single" w:sz="4" w:space="0" w:color="auto"/>
            </w:tcBorders>
            <w:vAlign w:val="center"/>
          </w:tcPr>
          <w:p w:rsidR="004E5EDF" w:rsidRDefault="004E5EDF" w:rsidP="009E785F">
            <w:pPr>
              <w:spacing w:before="0"/>
              <w:rPr>
                <w:lang w:val="en-US"/>
              </w:rPr>
            </w:pPr>
          </w:p>
        </w:tc>
      </w:tr>
      <w:tr w:rsidR="004E5EDF" w:rsidTr="00572671">
        <w:trPr>
          <w:trHeight w:val="454"/>
        </w:trPr>
        <w:tc>
          <w:tcPr>
            <w:tcW w:w="9747" w:type="dxa"/>
            <w:gridSpan w:val="14"/>
            <w:tcBorders>
              <w:top w:val="nil"/>
              <w:left w:val="single" w:sz="4" w:space="0" w:color="auto"/>
              <w:bottom w:val="nil"/>
              <w:right w:val="single" w:sz="4" w:space="0" w:color="auto"/>
            </w:tcBorders>
            <w:vAlign w:val="center"/>
          </w:tcPr>
          <w:p w:rsidR="004E5EDF" w:rsidRDefault="004E5EDF" w:rsidP="009E785F">
            <w:pPr>
              <w:spacing w:before="0"/>
              <w:rPr>
                <w:lang w:val="en-US"/>
              </w:rPr>
            </w:pPr>
          </w:p>
        </w:tc>
      </w:tr>
      <w:tr w:rsidR="004E5EDF" w:rsidRPr="00F71B71" w:rsidTr="00572671">
        <w:tc>
          <w:tcPr>
            <w:tcW w:w="9747" w:type="dxa"/>
            <w:gridSpan w:val="14"/>
            <w:tcBorders>
              <w:top w:val="nil"/>
              <w:left w:val="single" w:sz="4" w:space="0" w:color="auto"/>
              <w:bottom w:val="single" w:sz="4" w:space="0" w:color="auto"/>
              <w:right w:val="single" w:sz="4" w:space="0" w:color="auto"/>
            </w:tcBorders>
          </w:tcPr>
          <w:p w:rsidR="004E5EDF" w:rsidRPr="00F71B71" w:rsidRDefault="004E5EDF" w:rsidP="009E785F">
            <w:pPr>
              <w:spacing w:before="0"/>
              <w:rPr>
                <w:b/>
                <w:color w:val="0070C0"/>
                <w:szCs w:val="24"/>
                <w:lang w:val="en-US"/>
              </w:rPr>
            </w:pPr>
          </w:p>
          <w:p w:rsidR="004E5EDF" w:rsidRPr="00F71B71" w:rsidRDefault="004E5EDF" w:rsidP="009E785F">
            <w:pPr>
              <w:spacing w:before="0"/>
              <w:rPr>
                <w:lang w:val="en-US"/>
              </w:rPr>
            </w:pPr>
          </w:p>
        </w:tc>
      </w:tr>
    </w:tbl>
    <w:p w:rsidR="00287F37" w:rsidRDefault="00287F37">
      <w:pPr>
        <w:rPr>
          <w:b/>
          <w:color w:val="0070C0"/>
          <w:sz w:val="24"/>
          <w:szCs w:val="24"/>
          <w:lang w:val="en-US"/>
        </w:rPr>
      </w:pPr>
      <w:r>
        <w:rPr>
          <w:b/>
          <w:color w:val="0070C0"/>
          <w:sz w:val="24"/>
          <w:szCs w:val="24"/>
          <w:lang w:val="en-US"/>
        </w:rPr>
        <w:br w:type="page"/>
      </w:r>
    </w:p>
    <w:p w:rsidR="00D46E36" w:rsidRDefault="00D46E36" w:rsidP="00192E74">
      <w:pPr>
        <w:spacing w:after="0" w:line="240" w:lineRule="auto"/>
        <w:ind w:hanging="284"/>
        <w:rPr>
          <w:b/>
          <w:color w:val="808080" w:themeColor="background1" w:themeShade="80"/>
          <w:sz w:val="24"/>
          <w:szCs w:val="24"/>
          <w:lang w:val="en-US"/>
        </w:rPr>
      </w:pPr>
      <w:proofErr w:type="spellStart"/>
      <w:r w:rsidRPr="00F74853">
        <w:rPr>
          <w:b/>
          <w:color w:val="808080" w:themeColor="background1" w:themeShade="80"/>
          <w:sz w:val="24"/>
          <w:szCs w:val="24"/>
          <w:lang w:val="en-US"/>
        </w:rPr>
        <w:lastRenderedPageBreak/>
        <w:t>Licence</w:t>
      </w:r>
      <w:proofErr w:type="spellEnd"/>
      <w:r w:rsidRPr="00F74853">
        <w:rPr>
          <w:b/>
          <w:color w:val="808080" w:themeColor="background1" w:themeShade="80"/>
          <w:sz w:val="24"/>
          <w:szCs w:val="24"/>
          <w:lang w:val="en-US"/>
        </w:rPr>
        <w:t xml:space="preserve"> conditions</w:t>
      </w:r>
    </w:p>
    <w:p w:rsidR="00187075" w:rsidRPr="00187075" w:rsidRDefault="00187075" w:rsidP="00187075">
      <w:pPr>
        <w:widowControl w:val="0"/>
        <w:pBdr>
          <w:top w:val="single" w:sz="24" w:space="0" w:color="4F81BD"/>
          <w:left w:val="single" w:sz="24" w:space="0" w:color="4F81BD"/>
          <w:bottom w:val="single" w:sz="24" w:space="0" w:color="4F81BD"/>
          <w:right w:val="single" w:sz="24" w:space="0" w:color="4F81BD"/>
        </w:pBdr>
        <w:shd w:val="clear" w:color="auto" w:fill="4F81BD"/>
        <w:spacing w:after="0"/>
        <w:ind w:left="851" w:hanging="851"/>
        <w:outlineLvl w:val="0"/>
        <w:rPr>
          <w:rFonts w:ascii="Calibri" w:eastAsia="Times New Roman" w:hAnsi="Calibri" w:cs="Calibri"/>
          <w:b/>
          <w:bCs/>
          <w:iCs/>
          <w:caps/>
          <w:color w:val="FFFFFF"/>
          <w:spacing w:val="15"/>
          <w:sz w:val="16"/>
          <w:szCs w:val="16"/>
          <w:lang w:eastAsia="en-AU"/>
        </w:rPr>
      </w:pPr>
      <w:bookmarkStart w:id="12" w:name="_Toc523300623"/>
      <w:r w:rsidRPr="00187075">
        <w:rPr>
          <w:rFonts w:ascii="Calibri" w:eastAsia="Times New Roman" w:hAnsi="Calibri" w:cs="Calibri"/>
          <w:b/>
          <w:bCs/>
          <w:iCs/>
          <w:caps/>
          <w:color w:val="FFFFFF"/>
          <w:spacing w:val="15"/>
          <w:sz w:val="16"/>
          <w:szCs w:val="16"/>
          <w:lang w:eastAsia="en-AU"/>
        </w:rPr>
        <w:t>General conditions</w:t>
      </w:r>
      <w:bookmarkEnd w:id="12"/>
    </w:p>
    <w:p w:rsidR="00187075" w:rsidRPr="00187075" w:rsidRDefault="00187075" w:rsidP="00187075">
      <w:pPr>
        <w:widowControl w:val="0"/>
        <w:pBdr>
          <w:top w:val="single" w:sz="24" w:space="0" w:color="4F81BD"/>
          <w:left w:val="single" w:sz="24" w:space="0" w:color="4F81BD"/>
          <w:bottom w:val="single" w:sz="24" w:space="0" w:color="4F81BD"/>
          <w:right w:val="single" w:sz="24" w:space="0" w:color="4F81BD"/>
        </w:pBdr>
        <w:shd w:val="clear" w:color="auto" w:fill="4F81BD"/>
        <w:spacing w:after="0"/>
        <w:ind w:left="851" w:hanging="851"/>
        <w:outlineLvl w:val="0"/>
        <w:rPr>
          <w:rFonts w:ascii="Calibri" w:eastAsia="Calibri" w:hAnsi="Calibri" w:cs="Times New Roman"/>
          <w:b/>
          <w:bCs/>
          <w:caps/>
          <w:color w:val="FFFFFF"/>
          <w:spacing w:val="15"/>
          <w:sz w:val="16"/>
          <w:szCs w:val="16"/>
          <w:lang w:val="en-US" w:eastAsia="en-AU"/>
        </w:rPr>
      </w:pPr>
      <w:bookmarkStart w:id="13" w:name="_Toc523300624"/>
      <w:r w:rsidRPr="00187075">
        <w:rPr>
          <w:rFonts w:ascii="Calibri" w:eastAsia="Times New Roman" w:hAnsi="Calibri" w:cs="Calibri"/>
          <w:b/>
          <w:bCs/>
          <w:caps/>
          <w:color w:val="FFFFFF"/>
          <w:spacing w:val="15"/>
          <w:sz w:val="16"/>
          <w:szCs w:val="16"/>
          <w:lang w:eastAsia="en-AU"/>
        </w:rPr>
        <w:t>1. Definitions</w:t>
      </w:r>
      <w:bookmarkEnd w:id="13"/>
      <w:r w:rsidRPr="00187075">
        <w:rPr>
          <w:rFonts w:ascii="Calibri" w:eastAsia="Calibri" w:hAnsi="Calibri" w:cs="Times New Roman"/>
          <w:b/>
          <w:bCs/>
          <w:caps/>
          <w:color w:val="FFFFFF"/>
          <w:spacing w:val="15"/>
          <w:sz w:val="16"/>
          <w:szCs w:val="16"/>
          <w:lang w:val="en-US" w:eastAsia="en-AU"/>
        </w:rPr>
        <w:t xml:space="preserve"> </w:t>
      </w:r>
    </w:p>
    <w:p w:rsidR="00187075" w:rsidRPr="00187075" w:rsidRDefault="00187075" w:rsidP="00187075">
      <w:pPr>
        <w:widowControl w:val="0"/>
        <w:numPr>
          <w:ilvl w:val="1"/>
          <w:numId w:val="11"/>
        </w:numPr>
        <w:tabs>
          <w:tab w:val="left" w:pos="709"/>
        </w:tabs>
        <w:ind w:left="284" w:firstLine="0"/>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Unless inconsistent with the context or subject matter, each word or phrase defined in this clause 1 has the same meaning when used elsewhere in these General Conditions.</w:t>
      </w:r>
    </w:p>
    <w:p w:rsidR="00187075" w:rsidRPr="00187075" w:rsidRDefault="00187075" w:rsidP="00187075">
      <w:pPr>
        <w:widowControl w:val="0"/>
        <w:numPr>
          <w:ilvl w:val="1"/>
          <w:numId w:val="11"/>
        </w:numPr>
        <w:tabs>
          <w:tab w:val="left" w:pos="709"/>
        </w:tabs>
        <w:ind w:left="284" w:firstLine="0"/>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When used in these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Conditions, the following words and phrases denote the following:</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Accreditation Certification</w:t>
      </w:r>
      <w:r w:rsidRPr="00187075">
        <w:rPr>
          <w:rFonts w:ascii="Calibri" w:eastAsia="Calibri" w:hAnsi="Calibri" w:cs="Times New Roman"/>
          <w:sz w:val="16"/>
          <w:szCs w:val="16"/>
          <w:lang w:val="en-US"/>
        </w:rPr>
        <w:t xml:space="preserve"> means a </w:t>
      </w:r>
      <w:proofErr w:type="spellStart"/>
      <w:r w:rsidRPr="00187075">
        <w:rPr>
          <w:rFonts w:ascii="Calibri" w:eastAsia="Calibri" w:hAnsi="Calibri" w:cs="Times New Roman"/>
          <w:sz w:val="16"/>
          <w:szCs w:val="16"/>
          <w:lang w:val="en-US"/>
        </w:rPr>
        <w:t>recognised</w:t>
      </w:r>
      <w:proofErr w:type="spellEnd"/>
      <w:r w:rsidRPr="00187075">
        <w:rPr>
          <w:rFonts w:ascii="Calibri" w:eastAsia="Calibri" w:hAnsi="Calibri" w:cs="Times New Roman"/>
          <w:sz w:val="16"/>
          <w:szCs w:val="16"/>
          <w:lang w:val="en-US"/>
        </w:rPr>
        <w:t xml:space="preserve"> tourism industry certification program, endorsed by the Department of Environment, Land, </w:t>
      </w:r>
      <w:proofErr w:type="gramStart"/>
      <w:r w:rsidRPr="00187075">
        <w:rPr>
          <w:rFonts w:ascii="Calibri" w:eastAsia="Calibri" w:hAnsi="Calibri" w:cs="Times New Roman"/>
          <w:sz w:val="16"/>
          <w:szCs w:val="16"/>
          <w:lang w:val="en-US"/>
        </w:rPr>
        <w:t>Water</w:t>
      </w:r>
      <w:proofErr w:type="gramEnd"/>
      <w:r w:rsidRPr="00187075">
        <w:rPr>
          <w:rFonts w:ascii="Calibri" w:eastAsia="Calibri" w:hAnsi="Calibri" w:cs="Times New Roman"/>
          <w:sz w:val="16"/>
          <w:szCs w:val="16"/>
          <w:lang w:val="en-US"/>
        </w:rPr>
        <w:t xml:space="preserve"> and Planning, that encourages improved environmental, cultural and business planning.</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Act</w:t>
      </w:r>
      <w:r w:rsidRPr="00187075">
        <w:rPr>
          <w:rFonts w:ascii="Calibri" w:eastAsia="Calibri" w:hAnsi="Calibri" w:cs="Times New Roman"/>
          <w:sz w:val="16"/>
          <w:szCs w:val="16"/>
          <w:lang w:val="en-US"/>
        </w:rPr>
        <w:t xml:space="preserve"> means the Crown Land (Reserves) Act 1978;</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Adventure Activity Standards</w:t>
      </w:r>
      <w:r w:rsidRPr="00187075">
        <w:rPr>
          <w:rFonts w:ascii="Calibri" w:eastAsia="Calibri" w:hAnsi="Calibri" w:cs="Times New Roman"/>
          <w:sz w:val="16"/>
          <w:szCs w:val="16"/>
          <w:lang w:val="en-US"/>
        </w:rPr>
        <w:t xml:space="preserve"> means the voluntary guidelines for conducting outdoor recreation activities published by Outdoors Victoria Limited ACN 158 927 872 (or equivalent body) from time to time.  Specifically applicable at the Commencement Date are the Adventure Activity Standards in relation to the following activities:</w:t>
      </w:r>
    </w:p>
    <w:tbl>
      <w:tblPr>
        <w:tblW w:w="9038" w:type="dxa"/>
        <w:tblInd w:w="426" w:type="dxa"/>
        <w:tblLook w:val="04A0" w:firstRow="1" w:lastRow="0" w:firstColumn="1" w:lastColumn="0" w:noHBand="0" w:noVBand="1"/>
      </w:tblPr>
      <w:tblGrid>
        <w:gridCol w:w="1950"/>
        <w:gridCol w:w="2410"/>
        <w:gridCol w:w="1985"/>
        <w:gridCol w:w="2693"/>
      </w:tblGrid>
      <w:tr w:rsidR="00187075" w:rsidRPr="00187075" w:rsidTr="00C37730">
        <w:tc>
          <w:tcPr>
            <w:tcW w:w="1950" w:type="dxa"/>
            <w:shd w:val="clear" w:color="auto" w:fill="auto"/>
          </w:tcPr>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 Rock Climbing; </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Trail Bike Touring</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Fishing / Angling;</w:t>
            </w:r>
          </w:p>
        </w:tc>
        <w:tc>
          <w:tcPr>
            <w:tcW w:w="2410" w:type="dxa"/>
            <w:shd w:val="clear" w:color="auto" w:fill="auto"/>
          </w:tcPr>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Four Wheel Driving;</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Canoeing and Kayaking;</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Horse Trail Riding;</w:t>
            </w:r>
          </w:p>
        </w:tc>
        <w:tc>
          <w:tcPr>
            <w:tcW w:w="1985" w:type="dxa"/>
          </w:tcPr>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 Bushwalking; </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 Mountain Biking; </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Abseiling;</w:t>
            </w:r>
          </w:p>
        </w:tc>
        <w:tc>
          <w:tcPr>
            <w:tcW w:w="2693" w:type="dxa"/>
          </w:tcPr>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 Snow Sports;         </w:t>
            </w:r>
          </w:p>
          <w:p w:rsidR="00187075" w:rsidRPr="00187075" w:rsidRDefault="00187075" w:rsidP="00187075">
            <w:pPr>
              <w:widowControl w:val="0"/>
              <w:spacing w:before="0" w:after="0" w:line="240" w:lineRule="auto"/>
              <w:contextualSpacing/>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 Severe Weather Conditions. </w:t>
            </w:r>
          </w:p>
        </w:tc>
      </w:tr>
    </w:tbl>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Annual Fee</w:t>
      </w:r>
      <w:r w:rsidRPr="00187075">
        <w:rPr>
          <w:rFonts w:ascii="Calibri" w:eastAsia="Calibri" w:hAnsi="Calibri" w:cs="Times New Roman"/>
          <w:sz w:val="16"/>
          <w:szCs w:val="16"/>
          <w:lang w:val="en-US"/>
        </w:rPr>
        <w:t xml:space="preserve"> means the </w:t>
      </w:r>
      <w:r w:rsidR="00726340">
        <w:rPr>
          <w:rFonts w:ascii="Calibri" w:eastAsia="Calibri" w:hAnsi="Calibri" w:cs="Times New Roman"/>
          <w:sz w:val="16"/>
          <w:szCs w:val="16"/>
          <w:lang w:val="en-US"/>
        </w:rPr>
        <w:t xml:space="preserve">fixed </w:t>
      </w:r>
      <w:r w:rsidRPr="00187075">
        <w:rPr>
          <w:rFonts w:ascii="Calibri" w:eastAsia="Calibri" w:hAnsi="Calibri" w:cs="Times New Roman"/>
          <w:sz w:val="16"/>
          <w:szCs w:val="16"/>
          <w:lang w:val="en-US"/>
        </w:rPr>
        <w:t xml:space="preserve">component of the standard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Fee.</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Approved Tracks and Trails </w:t>
      </w:r>
      <w:proofErr w:type="gramStart"/>
      <w:r w:rsidRPr="00187075">
        <w:rPr>
          <w:rFonts w:ascii="Calibri" w:eastAsia="Calibri" w:hAnsi="Calibri" w:cs="Times New Roman"/>
          <w:sz w:val="16"/>
          <w:szCs w:val="16"/>
          <w:lang w:val="en-US"/>
        </w:rPr>
        <w:t>means</w:t>
      </w:r>
      <w:proofErr w:type="gramEnd"/>
      <w:r w:rsidRPr="00187075">
        <w:rPr>
          <w:rFonts w:ascii="Calibri" w:eastAsia="Calibri" w:hAnsi="Calibri" w:cs="Times New Roman"/>
          <w:sz w:val="16"/>
          <w:szCs w:val="16"/>
          <w:lang w:val="en-US"/>
        </w:rPr>
        <w:t xml:space="preserve"> those tracks and trails approved by the Licensor for undertaking of specific activities;</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Association</w:t>
      </w:r>
      <w:r w:rsidRPr="00187075">
        <w:rPr>
          <w:rFonts w:ascii="Calibri" w:eastAsia="Calibri" w:hAnsi="Calibri" w:cs="Times New Roman"/>
          <w:sz w:val="16"/>
          <w:szCs w:val="16"/>
          <w:lang w:val="en-US"/>
        </w:rPr>
        <w:t xml:space="preserve"> means the Australian Tourism Accreditation Program Limited ACN 095 626 976 (or equivalent body).</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Code Red Days</w:t>
      </w:r>
      <w:r w:rsidRPr="00187075">
        <w:rPr>
          <w:rFonts w:ascii="Calibri" w:eastAsia="Calibri" w:hAnsi="Calibri" w:cs="Times New Roman"/>
          <w:sz w:val="16"/>
          <w:szCs w:val="16"/>
          <w:lang w:val="en-US"/>
        </w:rPr>
        <w:t xml:space="preserve"> means days classified in this manner pursuant to a fire danger rating set by the Bureau of Meteorology, based on the forecast fire danger index.</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Commencement Date</w:t>
      </w:r>
      <w:r w:rsidRPr="00187075">
        <w:rPr>
          <w:rFonts w:ascii="Calibri" w:eastAsia="Calibri" w:hAnsi="Calibri" w:cs="Times New Roman"/>
          <w:sz w:val="16"/>
          <w:szCs w:val="16"/>
          <w:lang w:val="en-US"/>
        </w:rPr>
        <w:t xml:space="preserve"> means the date set out in Schedule 1 Item 5 of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being the first day of this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Crown</w:t>
      </w:r>
      <w:r w:rsidRPr="00187075">
        <w:rPr>
          <w:rFonts w:ascii="Calibri" w:eastAsia="Calibri" w:hAnsi="Calibri" w:cs="Times New Roman"/>
          <w:sz w:val="16"/>
          <w:szCs w:val="16"/>
          <w:lang w:val="en-US"/>
        </w:rPr>
        <w:t xml:space="preserve"> means the Crown in right of the State of Victoria, and includes the Licensor, the Licensor’s Representative and each </w:t>
      </w:r>
      <w:proofErr w:type="spellStart"/>
      <w:r w:rsidRPr="00187075">
        <w:rPr>
          <w:rFonts w:ascii="Calibri" w:eastAsia="Calibri" w:hAnsi="Calibri" w:cs="Times New Roman"/>
          <w:sz w:val="16"/>
          <w:szCs w:val="16"/>
          <w:lang w:val="en-US"/>
        </w:rPr>
        <w:t>authorised</w:t>
      </w:r>
      <w:proofErr w:type="spellEnd"/>
      <w:r w:rsidRPr="00187075">
        <w:rPr>
          <w:rFonts w:ascii="Calibri" w:eastAsia="Calibri" w:hAnsi="Calibri" w:cs="Times New Roman"/>
          <w:sz w:val="16"/>
          <w:szCs w:val="16"/>
          <w:lang w:val="en-US"/>
        </w:rPr>
        <w:t xml:space="preserve"> employee, officer or agent of the Crown or the Secretary. </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Department</w:t>
      </w:r>
      <w:r w:rsidRPr="00187075">
        <w:rPr>
          <w:rFonts w:ascii="Calibri" w:eastAsia="Calibri" w:hAnsi="Calibri" w:cs="Times New Roman"/>
          <w:sz w:val="16"/>
          <w:szCs w:val="16"/>
          <w:lang w:val="en-US"/>
        </w:rPr>
        <w:t xml:space="preserve"> means the Department of Environment, Land, Water and Planning, or its successor in law.</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Insured</w:t>
      </w:r>
      <w:r w:rsidRPr="00187075">
        <w:rPr>
          <w:rFonts w:ascii="Calibri" w:eastAsia="Calibri" w:hAnsi="Calibri" w:cs="Times New Roman"/>
          <w:sz w:val="16"/>
          <w:szCs w:val="16"/>
          <w:lang w:val="en-US"/>
        </w:rPr>
        <w:t xml:space="preserve"> means the Licensee, including the Licensee’s officers, employees, agents, contractors, subcontractors, invitees and their successors and permitted assigns.</w:t>
      </w:r>
    </w:p>
    <w:p w:rsidR="00187075" w:rsidRPr="00187075" w:rsidRDefault="00187075" w:rsidP="00187075">
      <w:pPr>
        <w:widowControl w:val="0"/>
        <w:ind w:left="284"/>
        <w:contextualSpacing/>
        <w:rPr>
          <w:rFonts w:ascii="Calibri" w:eastAsia="Calibri" w:hAnsi="Calibri" w:cs="Times New Roman"/>
          <w:sz w:val="16"/>
          <w:szCs w:val="16"/>
          <w:lang w:val="en-US"/>
        </w:rPr>
      </w:pPr>
      <w:proofErr w:type="spellStart"/>
      <w:r w:rsidRPr="00187075">
        <w:rPr>
          <w:rFonts w:ascii="Calibri" w:eastAsia="Calibri" w:hAnsi="Calibri" w:cs="Times New Roman"/>
          <w:b/>
          <w:sz w:val="16"/>
          <w:szCs w:val="16"/>
          <w:lang w:val="en-US"/>
        </w:rPr>
        <w:t>Licence</w:t>
      </w:r>
      <w:proofErr w:type="spellEnd"/>
      <w:r w:rsidRPr="00187075">
        <w:rPr>
          <w:rFonts w:ascii="Calibri" w:eastAsia="Calibri" w:hAnsi="Calibri" w:cs="Times New Roman"/>
          <w:b/>
          <w:sz w:val="16"/>
          <w:szCs w:val="16"/>
          <w:lang w:val="en-US"/>
        </w:rPr>
        <w:t xml:space="preserve"> </w:t>
      </w:r>
      <w:r w:rsidRPr="00187075">
        <w:rPr>
          <w:rFonts w:ascii="Calibri" w:eastAsia="Calibri" w:hAnsi="Calibri" w:cs="Times New Roman"/>
          <w:sz w:val="16"/>
          <w:szCs w:val="16"/>
          <w:lang w:val="en-US"/>
        </w:rPr>
        <w:t xml:space="preserve">means this Commercial Operator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including all conditions. </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Licensed Area </w:t>
      </w:r>
      <w:r w:rsidRPr="00187075">
        <w:rPr>
          <w:rFonts w:ascii="Calibri" w:eastAsia="Calibri" w:hAnsi="Calibri" w:cs="Times New Roman"/>
          <w:sz w:val="16"/>
          <w:szCs w:val="16"/>
          <w:lang w:val="en-US"/>
        </w:rPr>
        <w:t xml:space="preserve">means the land and improvements (if any) described in Annexure B of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w:t>
      </w:r>
    </w:p>
    <w:p w:rsidR="00187075" w:rsidRPr="00187075" w:rsidRDefault="00187075" w:rsidP="00187075">
      <w:pPr>
        <w:widowControl w:val="0"/>
        <w:ind w:left="284"/>
        <w:contextualSpacing/>
        <w:rPr>
          <w:rFonts w:ascii="Calibri" w:eastAsia="Calibri" w:hAnsi="Calibri" w:cs="Times New Roman"/>
          <w:sz w:val="16"/>
          <w:szCs w:val="16"/>
          <w:lang w:val="en-US"/>
        </w:rPr>
      </w:pPr>
      <w:proofErr w:type="spellStart"/>
      <w:r w:rsidRPr="00187075">
        <w:rPr>
          <w:rFonts w:ascii="Calibri" w:eastAsia="Calibri" w:hAnsi="Calibri" w:cs="Times New Roman"/>
          <w:b/>
          <w:sz w:val="16"/>
          <w:szCs w:val="16"/>
          <w:lang w:val="en-US"/>
        </w:rPr>
        <w:t>Licence</w:t>
      </w:r>
      <w:proofErr w:type="spellEnd"/>
      <w:r w:rsidRPr="00187075">
        <w:rPr>
          <w:rFonts w:ascii="Calibri" w:eastAsia="Calibri" w:hAnsi="Calibri" w:cs="Times New Roman"/>
          <w:b/>
          <w:sz w:val="16"/>
          <w:szCs w:val="16"/>
          <w:lang w:val="en-US"/>
        </w:rPr>
        <w:t xml:space="preserve"> Fee </w:t>
      </w:r>
      <w:r w:rsidRPr="00187075">
        <w:rPr>
          <w:rFonts w:ascii="Calibri" w:eastAsia="Calibri" w:hAnsi="Calibri" w:cs="Times New Roman"/>
          <w:sz w:val="16"/>
          <w:szCs w:val="16"/>
          <w:lang w:val="en-US"/>
        </w:rPr>
        <w:t xml:space="preserve">means the periodical amount described in Schedule 1 Item 7 of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as reviewed or varied during the Term.</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Licensee </w:t>
      </w:r>
      <w:r w:rsidRPr="00187075">
        <w:rPr>
          <w:rFonts w:ascii="Calibri" w:eastAsia="Calibri" w:hAnsi="Calibri" w:cs="Times New Roman"/>
          <w:sz w:val="16"/>
          <w:szCs w:val="16"/>
          <w:lang w:val="en-US"/>
        </w:rPr>
        <w:t xml:space="preserve">means the entity named Schedule 1 Item 3 of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and includes any permitted assigns or successors in law.</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Licensor</w:t>
      </w:r>
      <w:r w:rsidRPr="00187075">
        <w:rPr>
          <w:rFonts w:ascii="Calibri" w:eastAsia="Calibri" w:hAnsi="Calibri" w:cs="Times New Roman"/>
          <w:sz w:val="16"/>
          <w:szCs w:val="16"/>
          <w:lang w:val="en-US"/>
        </w:rPr>
        <w:t xml:space="preserve"> means the Mt Buller Mt Stirling Resort Management (Resort Management).</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Licensor's Representative </w:t>
      </w:r>
      <w:r w:rsidRPr="00187075">
        <w:rPr>
          <w:rFonts w:ascii="Calibri" w:eastAsia="Calibri" w:hAnsi="Calibri" w:cs="Times New Roman"/>
          <w:sz w:val="16"/>
          <w:szCs w:val="16"/>
          <w:lang w:val="en-US"/>
        </w:rPr>
        <w:t>means an employee or officer of the Licensor nominated to the Licensee from time to time, who is authorized to deal with day to day issues that arise in respect of Tours or the Licensed Area.</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Minister </w:t>
      </w:r>
      <w:r w:rsidRPr="00187075">
        <w:rPr>
          <w:rFonts w:ascii="Calibri" w:eastAsia="Calibri" w:hAnsi="Calibri" w:cs="Times New Roman"/>
          <w:sz w:val="16"/>
          <w:szCs w:val="16"/>
          <w:lang w:val="en-US"/>
        </w:rPr>
        <w:t>means the Minister of the Crown for the time being administering the Act.</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Other Relevant Parties </w:t>
      </w:r>
      <w:r w:rsidRPr="00187075">
        <w:rPr>
          <w:rFonts w:ascii="Calibri" w:eastAsia="Calibri" w:hAnsi="Calibri" w:cs="Times New Roman"/>
          <w:sz w:val="16"/>
          <w:szCs w:val="16"/>
          <w:lang w:val="en-US"/>
        </w:rPr>
        <w:t xml:space="preserve">means the Minister, Resort Management and any successor manager of the Licensed Area or the Resorts, the Crown in right of the State of Victoria, the Secretary, and any other </w:t>
      </w:r>
      <w:proofErr w:type="spellStart"/>
      <w:r w:rsidRPr="00187075">
        <w:rPr>
          <w:rFonts w:ascii="Calibri" w:eastAsia="Calibri" w:hAnsi="Calibri" w:cs="Times New Roman"/>
          <w:sz w:val="16"/>
          <w:szCs w:val="16"/>
          <w:lang w:val="en-US"/>
        </w:rPr>
        <w:t>authorised</w:t>
      </w:r>
      <w:proofErr w:type="spellEnd"/>
      <w:r w:rsidRPr="00187075">
        <w:rPr>
          <w:rFonts w:ascii="Calibri" w:eastAsia="Calibri" w:hAnsi="Calibri" w:cs="Times New Roman"/>
          <w:sz w:val="16"/>
          <w:szCs w:val="16"/>
          <w:lang w:val="en-US"/>
        </w:rPr>
        <w:t xml:space="preserve"> delegate from Resort Management.</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Permitted Use </w:t>
      </w:r>
      <w:r w:rsidRPr="00187075">
        <w:rPr>
          <w:rFonts w:ascii="Calibri" w:eastAsia="Calibri" w:hAnsi="Calibri" w:cs="Times New Roman"/>
          <w:sz w:val="16"/>
          <w:szCs w:val="16"/>
          <w:lang w:val="en-US"/>
        </w:rPr>
        <w:t xml:space="preserve">means the purposes and activities that the Licensee is </w:t>
      </w:r>
      <w:proofErr w:type="spellStart"/>
      <w:r w:rsidRPr="00187075">
        <w:rPr>
          <w:rFonts w:ascii="Calibri" w:eastAsia="Calibri" w:hAnsi="Calibri" w:cs="Times New Roman"/>
          <w:sz w:val="16"/>
          <w:szCs w:val="16"/>
          <w:lang w:val="en-US"/>
        </w:rPr>
        <w:t>authorised</w:t>
      </w:r>
      <w:proofErr w:type="spellEnd"/>
      <w:r w:rsidRPr="00187075">
        <w:rPr>
          <w:rFonts w:ascii="Calibri" w:eastAsia="Calibri" w:hAnsi="Calibri" w:cs="Times New Roman"/>
          <w:sz w:val="16"/>
          <w:szCs w:val="16"/>
          <w:lang w:val="en-US"/>
        </w:rPr>
        <w:t xml:space="preserve"> to carry out on the Licensed Area, as described in Schedule 1 Item 12 of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Person</w:t>
      </w:r>
      <w:r w:rsidRPr="00187075">
        <w:rPr>
          <w:rFonts w:ascii="Calibri" w:eastAsia="Calibri" w:hAnsi="Calibri" w:cs="Times New Roman"/>
          <w:sz w:val="16"/>
          <w:szCs w:val="16"/>
          <w:lang w:val="en-US"/>
        </w:rPr>
        <w:t xml:space="preserve"> includes a body corporate or individual.</w:t>
      </w:r>
    </w:p>
    <w:p w:rsidR="00187075" w:rsidRPr="00187075" w:rsidRDefault="00187075" w:rsidP="00187075">
      <w:pPr>
        <w:widowControl w:val="0"/>
        <w:ind w:left="284"/>
        <w:contextualSpacing/>
        <w:rPr>
          <w:rFonts w:ascii="Calibri" w:eastAsia="Calibri" w:hAnsi="Calibri" w:cs="Times New Roman"/>
          <w:sz w:val="16"/>
          <w:szCs w:val="16"/>
          <w:lang w:val="en-US"/>
        </w:rPr>
      </w:pPr>
      <w:proofErr w:type="gramStart"/>
      <w:r w:rsidRPr="00187075">
        <w:rPr>
          <w:rFonts w:ascii="Calibri" w:eastAsia="Calibri" w:hAnsi="Calibri" w:cs="Times New Roman"/>
          <w:b/>
          <w:sz w:val="16"/>
          <w:szCs w:val="16"/>
          <w:lang w:val="en-US"/>
        </w:rPr>
        <w:t xml:space="preserve">Resorts </w:t>
      </w:r>
      <w:r w:rsidRPr="00187075">
        <w:rPr>
          <w:rFonts w:ascii="Calibri" w:eastAsia="Calibri" w:hAnsi="Calibri" w:cs="Times New Roman"/>
          <w:sz w:val="16"/>
          <w:szCs w:val="16"/>
          <w:lang w:val="en-US"/>
        </w:rPr>
        <w:t>means</w:t>
      </w:r>
      <w:proofErr w:type="gramEnd"/>
      <w:r w:rsidRPr="00187075">
        <w:rPr>
          <w:rFonts w:ascii="Calibri" w:eastAsia="Calibri" w:hAnsi="Calibri" w:cs="Times New Roman"/>
          <w:sz w:val="16"/>
          <w:szCs w:val="16"/>
          <w:lang w:val="en-US"/>
        </w:rPr>
        <w:t xml:space="preserve"> the Mt Buller and Mt Stirling Alpine Resorts.</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 xml:space="preserve">Secretary </w:t>
      </w:r>
      <w:r w:rsidRPr="00187075">
        <w:rPr>
          <w:rFonts w:ascii="Calibri" w:eastAsia="Calibri" w:hAnsi="Calibri" w:cs="Times New Roman"/>
          <w:sz w:val="16"/>
          <w:szCs w:val="16"/>
          <w:lang w:val="en-US"/>
        </w:rPr>
        <w:t xml:space="preserve">means the Body Corporate called the Secretary to the Department of Environment, Land, Water and Planning established by the Conservation, Forests and Lands Act 1987, or any later equivalent body or person. </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Schedule</w:t>
      </w:r>
      <w:r w:rsidRPr="00187075">
        <w:rPr>
          <w:rFonts w:ascii="Calibri" w:eastAsia="Calibri" w:hAnsi="Calibri" w:cs="Times New Roman"/>
          <w:sz w:val="16"/>
          <w:szCs w:val="16"/>
          <w:lang w:val="en-US"/>
        </w:rPr>
        <w:t xml:space="preserve"> means a schedule in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documentation.</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Term</w:t>
      </w:r>
      <w:r w:rsidRPr="00187075">
        <w:rPr>
          <w:rFonts w:ascii="Calibri" w:eastAsia="Calibri" w:hAnsi="Calibri" w:cs="Times New Roman"/>
          <w:sz w:val="16"/>
          <w:szCs w:val="16"/>
          <w:lang w:val="en-US"/>
        </w:rPr>
        <w:t xml:space="preserve"> means the time period described in Schedule 1 Item 6 of the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beginning on the Commencement Date.</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Tour</w:t>
      </w:r>
      <w:r w:rsidRPr="00187075">
        <w:rPr>
          <w:rFonts w:ascii="Calibri" w:eastAsia="Calibri" w:hAnsi="Calibri" w:cs="Times New Roman"/>
          <w:sz w:val="16"/>
          <w:szCs w:val="16"/>
          <w:lang w:val="en-US"/>
        </w:rPr>
        <w:t xml:space="preserve"> means an activity, guided tour or recreation </w:t>
      </w:r>
      <w:proofErr w:type="spellStart"/>
      <w:r w:rsidRPr="00187075">
        <w:rPr>
          <w:rFonts w:ascii="Calibri" w:eastAsia="Calibri" w:hAnsi="Calibri" w:cs="Times New Roman"/>
          <w:sz w:val="16"/>
          <w:szCs w:val="16"/>
          <w:lang w:val="en-US"/>
        </w:rPr>
        <w:t>programme</w:t>
      </w:r>
      <w:proofErr w:type="spellEnd"/>
      <w:r w:rsidRPr="00187075">
        <w:rPr>
          <w:rFonts w:ascii="Calibri" w:eastAsia="Calibri" w:hAnsi="Calibri" w:cs="Times New Roman"/>
          <w:sz w:val="16"/>
          <w:szCs w:val="16"/>
          <w:lang w:val="en-US"/>
        </w:rPr>
        <w:t xml:space="preserve"> conducted or coordinated by an employee or officer of the Licensee on the Licensed Area that is consistent with the Permitted Use.</w:t>
      </w:r>
    </w:p>
    <w:p w:rsidR="00187075" w:rsidRP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Use Fee</w:t>
      </w:r>
      <w:r w:rsidRPr="00187075">
        <w:rPr>
          <w:rFonts w:ascii="Calibri" w:eastAsia="Calibri" w:hAnsi="Calibri" w:cs="Times New Roman"/>
          <w:sz w:val="16"/>
          <w:szCs w:val="16"/>
          <w:lang w:val="en-US"/>
        </w:rPr>
        <w:t xml:space="preserve"> means the component of the standard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Fee, featuring differential daily rates, depending on the number of adults and children that participate in Tours. </w:t>
      </w:r>
    </w:p>
    <w:p w:rsidR="00187075" w:rsidRDefault="00187075" w:rsidP="00187075">
      <w:pPr>
        <w:widowControl w:val="0"/>
        <w:ind w:left="284"/>
        <w:contextualSpacing/>
        <w:rPr>
          <w:rFonts w:ascii="Calibri" w:eastAsia="Calibri" w:hAnsi="Calibri" w:cs="Times New Roman"/>
          <w:sz w:val="16"/>
          <w:szCs w:val="16"/>
          <w:lang w:val="en-US"/>
        </w:rPr>
      </w:pPr>
      <w:r w:rsidRPr="00187075">
        <w:rPr>
          <w:rFonts w:ascii="Calibri" w:eastAsia="Calibri" w:hAnsi="Calibri" w:cs="Times New Roman"/>
          <w:b/>
          <w:sz w:val="16"/>
          <w:szCs w:val="16"/>
          <w:lang w:val="en-US"/>
        </w:rPr>
        <w:t>Vehicle</w:t>
      </w:r>
      <w:r w:rsidRPr="00187075">
        <w:rPr>
          <w:rFonts w:ascii="Calibri" w:eastAsia="Calibri" w:hAnsi="Calibri" w:cs="Times New Roman"/>
          <w:sz w:val="16"/>
          <w:szCs w:val="16"/>
          <w:lang w:val="en-US"/>
        </w:rPr>
        <w:t xml:space="preserve"> has the meaning given to that term in the Road Safety Act 1986 (Vic).</w:t>
      </w:r>
      <w:bookmarkStart w:id="14" w:name="_Toc466890588"/>
    </w:p>
    <w:p w:rsidR="00187075" w:rsidRPr="00187075" w:rsidRDefault="00187075" w:rsidP="00187075">
      <w:pPr>
        <w:widowControl w:val="0"/>
        <w:ind w:left="284"/>
        <w:contextualSpacing/>
        <w:rPr>
          <w:rFonts w:ascii="Calibri" w:eastAsia="Calibri" w:hAnsi="Calibri" w:cs="Times New Roman"/>
          <w:sz w:val="16"/>
          <w:szCs w:val="16"/>
          <w:lang w:val="en-US"/>
        </w:rPr>
      </w:pP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15" w:name="_Toc523300625"/>
      <w:r w:rsidRPr="00187075">
        <w:rPr>
          <w:rFonts w:ascii="Calibri" w:eastAsia="Times New Roman" w:hAnsi="Calibri" w:cs="Calibri"/>
          <w:b/>
          <w:bCs/>
          <w:caps/>
          <w:color w:val="FFFFFF"/>
          <w:spacing w:val="15"/>
          <w:sz w:val="16"/>
          <w:szCs w:val="16"/>
          <w:lang w:eastAsia="en-AU"/>
        </w:rPr>
        <w:t>Grant of licence  -  Non-exclusive Use</w:t>
      </w:r>
      <w:bookmarkEnd w:id="14"/>
      <w:bookmarkEnd w:id="15"/>
    </w:p>
    <w:p w:rsidR="00187075" w:rsidRPr="00187075" w:rsidRDefault="00187075" w:rsidP="00187075">
      <w:pPr>
        <w:widowControl w:val="0"/>
        <w:numPr>
          <w:ilvl w:val="1"/>
          <w:numId w:val="11"/>
        </w:numPr>
        <w:tabs>
          <w:tab w:val="left" w:pos="709"/>
        </w:tabs>
        <w:spacing w:before="0" w:after="0" w:line="240" w:lineRule="auto"/>
        <w:ind w:left="284" w:firstLine="0"/>
        <w:rPr>
          <w:rFonts w:ascii="Calibri" w:eastAsia="Calibri" w:hAnsi="Calibri" w:cs="Times New Roman"/>
          <w:b/>
          <w:iCs/>
          <w:color w:val="404040"/>
          <w:sz w:val="16"/>
          <w:szCs w:val="16"/>
          <w:lang w:eastAsia="en-AU"/>
        </w:rPr>
      </w:pPr>
      <w:r w:rsidRPr="00187075">
        <w:rPr>
          <w:rFonts w:ascii="Calibri" w:eastAsia="Calibri" w:hAnsi="Calibri" w:cs="Calibri"/>
          <w:sz w:val="16"/>
          <w:szCs w:val="16"/>
          <w:lang w:val="en-US" w:eastAsia="en-AU"/>
        </w:rPr>
        <w:t xml:space="preserve">The Licensor grants the Licensee a non-exclusive contractual right to use and occupy the Licensed Area for the Term by virtue of the Act, subject to the conditions set out in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in common with</w:t>
      </w:r>
      <w:r w:rsidRPr="00187075">
        <w:rPr>
          <w:rFonts w:ascii="Calibri" w:eastAsia="Calibri" w:hAnsi="Calibri" w:cs="Calibri"/>
          <w:sz w:val="16"/>
          <w:szCs w:val="16"/>
          <w:lang w:eastAsia="en-AU"/>
        </w:rPr>
        <w:t xml:space="preserve"> </w:t>
      </w:r>
      <w:r w:rsidRPr="00187075">
        <w:rPr>
          <w:rFonts w:ascii="Calibri" w:eastAsia="Calibri" w:hAnsi="Calibri" w:cs="Calibri"/>
          <w:sz w:val="16"/>
          <w:szCs w:val="16"/>
          <w:lang w:val="en-US" w:eastAsia="en-AU"/>
        </w:rPr>
        <w:t xml:space="preserve">the Licensor, and other persons </w:t>
      </w:r>
      <w:proofErr w:type="spellStart"/>
      <w:r w:rsidRPr="00187075">
        <w:rPr>
          <w:rFonts w:ascii="Calibri" w:eastAsia="Calibri" w:hAnsi="Calibri" w:cs="Calibri"/>
          <w:sz w:val="16"/>
          <w:szCs w:val="16"/>
          <w:lang w:val="en-US" w:eastAsia="en-AU"/>
        </w:rPr>
        <w:t>authorised</w:t>
      </w:r>
      <w:proofErr w:type="spellEnd"/>
      <w:r w:rsidRPr="00187075">
        <w:rPr>
          <w:rFonts w:ascii="Calibri" w:eastAsia="Calibri" w:hAnsi="Calibri" w:cs="Calibri"/>
          <w:sz w:val="16"/>
          <w:szCs w:val="16"/>
          <w:lang w:val="en-US" w:eastAsia="en-AU"/>
        </w:rPr>
        <w:t xml:space="preserve"> by the Licensor.</w:t>
      </w:r>
    </w:p>
    <w:p w:rsidR="00187075" w:rsidRPr="00187075" w:rsidRDefault="00187075" w:rsidP="00187075">
      <w:pPr>
        <w:widowControl w:val="0"/>
        <w:numPr>
          <w:ilvl w:val="1"/>
          <w:numId w:val="11"/>
        </w:numPr>
        <w:tabs>
          <w:tab w:val="left" w:pos="709"/>
        </w:tabs>
        <w:spacing w:before="0" w:after="0" w:line="240" w:lineRule="auto"/>
        <w:ind w:left="284" w:firstLine="0"/>
        <w:rPr>
          <w:rFonts w:ascii="Calibri" w:eastAsia="Calibri" w:hAnsi="Calibri" w:cs="Times New Roman"/>
          <w:b/>
          <w:iCs/>
          <w:color w:val="404040"/>
          <w:sz w:val="16"/>
          <w:szCs w:val="16"/>
          <w:lang w:eastAsia="en-AU"/>
        </w:rPr>
      </w:pPr>
      <w:r w:rsidRPr="00187075">
        <w:rPr>
          <w:rFonts w:ascii="Calibri" w:eastAsia="Calibri" w:hAnsi="Calibri" w:cs="Calibri"/>
          <w:sz w:val="16"/>
          <w:szCs w:val="16"/>
          <w:lang w:val="en-US" w:eastAsia="en-AU"/>
        </w:rPr>
        <w:t xml:space="preserve">The Licensee acknowledges that the rights created by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xml:space="preserve"> over the Licensed Area are statutory only, and do not constitute an estate or interest in the Resorts.</w:t>
      </w:r>
      <w:bookmarkStart w:id="16" w:name="_Toc466890589"/>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17" w:name="_Toc523300626"/>
      <w:r w:rsidRPr="00187075">
        <w:rPr>
          <w:rFonts w:ascii="Calibri" w:eastAsia="Times New Roman" w:hAnsi="Calibri" w:cs="Calibri"/>
          <w:b/>
          <w:bCs/>
          <w:caps/>
          <w:color w:val="FFFFFF"/>
          <w:spacing w:val="15"/>
          <w:sz w:val="16"/>
          <w:szCs w:val="16"/>
          <w:lang w:eastAsia="en-AU"/>
        </w:rPr>
        <w:t>Payment arrangement</w:t>
      </w:r>
      <w:bookmarkEnd w:id="16"/>
      <w:r w:rsidRPr="00187075">
        <w:rPr>
          <w:rFonts w:ascii="Calibri" w:eastAsia="Times New Roman" w:hAnsi="Calibri" w:cs="Calibri"/>
          <w:b/>
          <w:bCs/>
          <w:caps/>
          <w:color w:val="FFFFFF"/>
          <w:spacing w:val="15"/>
          <w:sz w:val="16"/>
          <w:szCs w:val="16"/>
          <w:lang w:eastAsia="en-AU"/>
        </w:rPr>
        <w:t>s</w:t>
      </w:r>
      <w:bookmarkEnd w:id="17"/>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The Licensee acknowledges that the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xml:space="preserve"> Fee is made of the Annual Fee and includes a Use Fee component.</w:t>
      </w:r>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Subject to clause 3.3, the Licensee must pay the Annual Fee to the Licensor:</w:t>
      </w:r>
    </w:p>
    <w:p w:rsidR="00187075" w:rsidRPr="00187075" w:rsidRDefault="00187075" w:rsidP="00187075">
      <w:pPr>
        <w:widowControl w:val="0"/>
        <w:numPr>
          <w:ilvl w:val="0"/>
          <w:numId w:val="13"/>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annually in advance;</w:t>
      </w:r>
    </w:p>
    <w:p w:rsidR="00187075" w:rsidRPr="00187075" w:rsidRDefault="00187075" w:rsidP="00187075">
      <w:pPr>
        <w:widowControl w:val="0"/>
        <w:numPr>
          <w:ilvl w:val="0"/>
          <w:numId w:val="13"/>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pursuant to such alternative arrangements as are specified by the Licensor in writing from time to time, without the need for  any demand, and without any rights of deduction, set-off or abatement.</w:t>
      </w:r>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If the Term of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xml:space="preserve"> is more than 1 year, the Licensee may elect to pay the Annual Fee for the Term as an upfront lump sum, on or before the Commencement Date, calculated the value of a fee unit in the year that the lump sum is paid.</w:t>
      </w:r>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lastRenderedPageBreak/>
        <w:t>The Licensee must pay the Use Fee to the Licensor:</w:t>
      </w:r>
    </w:p>
    <w:p w:rsidR="00187075" w:rsidRPr="00187075" w:rsidRDefault="007D7DAC" w:rsidP="00187075">
      <w:pPr>
        <w:widowControl w:val="0"/>
        <w:numPr>
          <w:ilvl w:val="0"/>
          <w:numId w:val="14"/>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Q</w:t>
      </w:r>
      <w:r w:rsidR="00187075" w:rsidRPr="00187075">
        <w:rPr>
          <w:rFonts w:ascii="Calibri" w:eastAsia="Calibri" w:hAnsi="Calibri" w:cs="Calibri"/>
          <w:sz w:val="16"/>
          <w:szCs w:val="16"/>
          <w:lang w:val="en-US" w:eastAsia="en-AU"/>
        </w:rPr>
        <w:t>uarterly</w:t>
      </w:r>
      <w:r>
        <w:rPr>
          <w:rFonts w:ascii="Calibri" w:eastAsia="Calibri" w:hAnsi="Calibri" w:cs="Calibri"/>
          <w:sz w:val="16"/>
          <w:szCs w:val="16"/>
          <w:lang w:val="en-US" w:eastAsia="en-AU"/>
        </w:rPr>
        <w:t>,</w:t>
      </w:r>
      <w:r w:rsidR="00187075" w:rsidRPr="00187075">
        <w:rPr>
          <w:rFonts w:ascii="Calibri" w:eastAsia="Calibri" w:hAnsi="Calibri" w:cs="Calibri"/>
          <w:sz w:val="16"/>
          <w:szCs w:val="16"/>
          <w:lang w:val="en-US" w:eastAsia="en-AU"/>
        </w:rPr>
        <w:t xml:space="preserve"> or </w:t>
      </w:r>
      <w:r>
        <w:rPr>
          <w:rFonts w:ascii="Calibri" w:eastAsia="Calibri" w:hAnsi="Calibri" w:cs="Calibri"/>
          <w:sz w:val="16"/>
          <w:szCs w:val="16"/>
          <w:lang w:val="en-US" w:eastAsia="en-AU"/>
        </w:rPr>
        <w:t xml:space="preserve">seasonally or </w:t>
      </w:r>
      <w:r w:rsidR="00187075" w:rsidRPr="00187075">
        <w:rPr>
          <w:rFonts w:ascii="Calibri" w:eastAsia="Calibri" w:hAnsi="Calibri" w:cs="Calibri"/>
          <w:sz w:val="16"/>
          <w:szCs w:val="16"/>
          <w:lang w:val="en-US" w:eastAsia="en-AU"/>
        </w:rPr>
        <w:t>annually in arrears at the Licensee’s election;</w:t>
      </w:r>
    </w:p>
    <w:p w:rsidR="00187075" w:rsidRPr="000F3001" w:rsidRDefault="00187075" w:rsidP="00DE0643">
      <w:pPr>
        <w:widowControl w:val="0"/>
        <w:numPr>
          <w:ilvl w:val="0"/>
          <w:numId w:val="16"/>
        </w:numPr>
        <w:tabs>
          <w:tab w:val="left" w:pos="1134"/>
        </w:tabs>
        <w:spacing w:before="0" w:after="0" w:line="240" w:lineRule="auto"/>
        <w:ind w:left="851"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pursuant to such alternative arrangements as are specified by the Licensor in writing from time to time, without the need for any demand, and without any rights of deduction, set-off or abatement</w:t>
      </w:r>
      <w:r w:rsidR="007D7DAC">
        <w:rPr>
          <w:rFonts w:ascii="Calibri" w:eastAsia="Calibri" w:hAnsi="Calibri" w:cs="Calibri"/>
          <w:sz w:val="16"/>
          <w:szCs w:val="16"/>
          <w:lang w:val="en-US" w:eastAsia="en-AU"/>
        </w:rPr>
        <w:t>.</w:t>
      </w:r>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In order to facilitate calculation and reconciliation of the Licensee’s Use Fee obligation, the Licensee must:</w:t>
      </w:r>
    </w:p>
    <w:p w:rsidR="00187075" w:rsidRPr="00187075" w:rsidRDefault="00187075" w:rsidP="00187075">
      <w:pPr>
        <w:widowControl w:val="0"/>
        <w:numPr>
          <w:ilvl w:val="0"/>
          <w:numId w:val="15"/>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maintain a daily record of the number of persons who participate in Tours in the form required </w:t>
      </w:r>
      <w:r w:rsidR="007D7DAC">
        <w:rPr>
          <w:rFonts w:ascii="Calibri" w:eastAsia="Calibri" w:hAnsi="Calibri" w:cs="Calibri"/>
          <w:sz w:val="16"/>
          <w:szCs w:val="16"/>
          <w:lang w:val="en-US" w:eastAsia="en-AU"/>
        </w:rPr>
        <w:t>by the Licensor</w:t>
      </w:r>
      <w:r w:rsidRPr="00187075">
        <w:rPr>
          <w:rFonts w:ascii="Calibri" w:eastAsia="Calibri" w:hAnsi="Calibri" w:cs="Calibri"/>
          <w:sz w:val="16"/>
          <w:szCs w:val="16"/>
          <w:lang w:val="en-US" w:eastAsia="en-AU"/>
        </w:rPr>
        <w:t xml:space="preserve"> for standard tour operator </w:t>
      </w:r>
      <w:proofErr w:type="spellStart"/>
      <w:r w:rsidRPr="00187075">
        <w:rPr>
          <w:rFonts w:ascii="Calibri" w:eastAsia="Calibri" w:hAnsi="Calibri" w:cs="Calibri"/>
          <w:sz w:val="16"/>
          <w:szCs w:val="16"/>
          <w:lang w:val="en-US" w:eastAsia="en-AU"/>
        </w:rPr>
        <w:t>licences</w:t>
      </w:r>
      <w:proofErr w:type="spellEnd"/>
      <w:r w:rsidRPr="00187075">
        <w:rPr>
          <w:rFonts w:ascii="Calibri" w:eastAsia="Calibri" w:hAnsi="Calibri" w:cs="Calibri"/>
          <w:sz w:val="16"/>
          <w:szCs w:val="16"/>
          <w:lang w:val="en-US" w:eastAsia="en-AU"/>
        </w:rPr>
        <w:t xml:space="preserve">; and </w:t>
      </w:r>
    </w:p>
    <w:p w:rsidR="00187075" w:rsidRPr="00187075" w:rsidRDefault="00187075" w:rsidP="00187075">
      <w:pPr>
        <w:widowControl w:val="0"/>
        <w:numPr>
          <w:ilvl w:val="0"/>
          <w:numId w:val="15"/>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provide a copy of this record to the Licensor, on:</w:t>
      </w:r>
    </w:p>
    <w:p w:rsidR="00187075" w:rsidRPr="00187075" w:rsidRDefault="00187075" w:rsidP="00187075">
      <w:pPr>
        <w:widowControl w:val="0"/>
        <w:numPr>
          <w:ilvl w:val="0"/>
          <w:numId w:val="16"/>
        </w:numPr>
        <w:tabs>
          <w:tab w:val="left" w:pos="1134"/>
        </w:tabs>
        <w:spacing w:before="0" w:after="0" w:line="240" w:lineRule="auto"/>
        <w:ind w:left="851"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a quarterly basis if the Use Fee is paid quarterly in arrears; or</w:t>
      </w:r>
    </w:p>
    <w:p w:rsidR="00187075" w:rsidRPr="00187075" w:rsidRDefault="00187075" w:rsidP="00187075">
      <w:pPr>
        <w:widowControl w:val="0"/>
        <w:numPr>
          <w:ilvl w:val="0"/>
          <w:numId w:val="16"/>
        </w:numPr>
        <w:tabs>
          <w:tab w:val="left" w:pos="1134"/>
        </w:tabs>
        <w:spacing w:before="0" w:after="0" w:line="240" w:lineRule="auto"/>
        <w:ind w:left="851" w:firstLine="0"/>
        <w:rPr>
          <w:rFonts w:ascii="Calibri" w:eastAsia="Calibri" w:hAnsi="Calibri" w:cs="Calibri"/>
          <w:sz w:val="16"/>
          <w:szCs w:val="16"/>
          <w:lang w:val="en-US" w:eastAsia="en-AU"/>
        </w:rPr>
      </w:pPr>
      <w:proofErr w:type="gramStart"/>
      <w:r w:rsidRPr="00187075">
        <w:rPr>
          <w:rFonts w:ascii="Calibri" w:eastAsia="Calibri" w:hAnsi="Calibri" w:cs="Calibri"/>
          <w:sz w:val="16"/>
          <w:szCs w:val="16"/>
          <w:lang w:val="en-US" w:eastAsia="en-AU"/>
        </w:rPr>
        <w:t>a</w:t>
      </w:r>
      <w:proofErr w:type="gramEnd"/>
      <w:r w:rsidR="007D7DAC">
        <w:rPr>
          <w:rFonts w:ascii="Calibri" w:eastAsia="Calibri" w:hAnsi="Calibri" w:cs="Calibri"/>
          <w:sz w:val="16"/>
          <w:szCs w:val="16"/>
          <w:lang w:val="en-US" w:eastAsia="en-AU"/>
        </w:rPr>
        <w:t xml:space="preserve"> seasonal or</w:t>
      </w:r>
      <w:r w:rsidRPr="00187075">
        <w:rPr>
          <w:rFonts w:ascii="Calibri" w:eastAsia="Calibri" w:hAnsi="Calibri" w:cs="Calibri"/>
          <w:sz w:val="16"/>
          <w:szCs w:val="16"/>
          <w:lang w:val="en-US" w:eastAsia="en-AU"/>
        </w:rPr>
        <w:t xml:space="preserve"> annual basis if the Use Fee is paid </w:t>
      </w:r>
      <w:r w:rsidR="007D7DAC">
        <w:rPr>
          <w:rFonts w:ascii="Calibri" w:eastAsia="Calibri" w:hAnsi="Calibri" w:cs="Calibri"/>
          <w:sz w:val="16"/>
          <w:szCs w:val="16"/>
          <w:lang w:val="en-US" w:eastAsia="en-AU"/>
        </w:rPr>
        <w:t xml:space="preserve">seasonally or </w:t>
      </w:r>
      <w:r w:rsidRPr="00187075">
        <w:rPr>
          <w:rFonts w:ascii="Calibri" w:eastAsia="Calibri" w:hAnsi="Calibri" w:cs="Calibri"/>
          <w:sz w:val="16"/>
          <w:szCs w:val="16"/>
          <w:lang w:val="en-US" w:eastAsia="en-AU"/>
        </w:rPr>
        <w:t>annually in arrears.</w:t>
      </w:r>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The Licensee must pay interest to the Licensor on any:</w:t>
      </w:r>
    </w:p>
    <w:p w:rsidR="00187075" w:rsidRPr="00187075" w:rsidRDefault="00187075" w:rsidP="00187075">
      <w:pPr>
        <w:widowControl w:val="0"/>
        <w:numPr>
          <w:ilvl w:val="0"/>
          <w:numId w:val="17"/>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part of the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xml:space="preserve"> Fee or other monies payable by the Licensee to the Licensor which are outstanding for more than 14 days, or</w:t>
      </w:r>
    </w:p>
    <w:p w:rsidR="00187075" w:rsidRPr="00187075" w:rsidRDefault="00187075" w:rsidP="00187075">
      <w:pPr>
        <w:widowControl w:val="0"/>
        <w:numPr>
          <w:ilvl w:val="0"/>
          <w:numId w:val="17"/>
        </w:numPr>
        <w:spacing w:before="0" w:after="0" w:line="240" w:lineRule="auto"/>
        <w:ind w:left="567" w:firstLine="0"/>
        <w:rPr>
          <w:rFonts w:ascii="Calibri" w:eastAsia="Calibri" w:hAnsi="Calibri" w:cs="Calibri"/>
          <w:sz w:val="16"/>
          <w:szCs w:val="16"/>
          <w:lang w:val="en-US" w:eastAsia="en-AU"/>
        </w:rPr>
      </w:pPr>
      <w:proofErr w:type="gramStart"/>
      <w:r w:rsidRPr="00187075">
        <w:rPr>
          <w:rFonts w:ascii="Calibri" w:eastAsia="Calibri" w:hAnsi="Calibri" w:cs="Calibri"/>
          <w:sz w:val="16"/>
          <w:szCs w:val="16"/>
          <w:lang w:val="en-US" w:eastAsia="en-AU"/>
        </w:rPr>
        <w:t>judgment</w:t>
      </w:r>
      <w:proofErr w:type="gramEnd"/>
      <w:r w:rsidRPr="00187075">
        <w:rPr>
          <w:rFonts w:ascii="Calibri" w:eastAsia="Calibri" w:hAnsi="Calibri" w:cs="Calibri"/>
          <w:sz w:val="16"/>
          <w:szCs w:val="16"/>
          <w:lang w:val="en-US" w:eastAsia="en-AU"/>
        </w:rPr>
        <w:t xml:space="preserve"> for the Licensor in an action arising under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at the penalty interest rate for the time being payable under the Penalty Interest Rates Act 1983, calculated from the date the monies or judgment became payable until the date of actual payment (including interest) of all monies to the Licensor in full.</w:t>
      </w:r>
    </w:p>
    <w:p w:rsidR="00187075" w:rsidRPr="00187075" w:rsidRDefault="00187075" w:rsidP="00187075">
      <w:pPr>
        <w:widowControl w:val="0"/>
        <w:numPr>
          <w:ilvl w:val="1"/>
          <w:numId w:val="12"/>
        </w:numPr>
        <w:tabs>
          <w:tab w:val="left" w:pos="709"/>
        </w:tabs>
        <w:spacing w:before="0" w:after="0" w:line="240" w:lineRule="auto"/>
        <w:ind w:left="284"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The Licensee must reimburse the Licensor on demand, for all the Licensor’s legal costs and disbursements incurred in connection with: </w:t>
      </w:r>
    </w:p>
    <w:p w:rsidR="00187075" w:rsidRPr="00187075" w:rsidRDefault="00187075" w:rsidP="00187075">
      <w:pPr>
        <w:widowControl w:val="0"/>
        <w:numPr>
          <w:ilvl w:val="0"/>
          <w:numId w:val="18"/>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any surrender of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xml:space="preserve"> requested by the Licensee;</w:t>
      </w:r>
    </w:p>
    <w:p w:rsidR="00187075" w:rsidRPr="00187075" w:rsidRDefault="00187075" w:rsidP="00187075">
      <w:pPr>
        <w:widowControl w:val="0"/>
        <w:numPr>
          <w:ilvl w:val="0"/>
          <w:numId w:val="18"/>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any application for the Licensor’s consent arising under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w:t>
      </w:r>
    </w:p>
    <w:p w:rsidR="00187075" w:rsidRPr="00187075" w:rsidRDefault="00187075" w:rsidP="00187075">
      <w:pPr>
        <w:widowControl w:val="0"/>
        <w:numPr>
          <w:ilvl w:val="0"/>
          <w:numId w:val="18"/>
        </w:numPr>
        <w:spacing w:before="0" w:after="0" w:line="240" w:lineRule="auto"/>
        <w:ind w:left="567" w:firstLine="0"/>
        <w:rPr>
          <w:rFonts w:ascii="Calibri" w:eastAsia="Calibri" w:hAnsi="Calibri" w:cs="Calibri"/>
          <w:sz w:val="16"/>
          <w:szCs w:val="16"/>
          <w:lang w:val="en-US" w:eastAsia="en-AU"/>
        </w:rPr>
      </w:pPr>
      <w:r w:rsidRPr="00187075">
        <w:rPr>
          <w:rFonts w:ascii="Calibri" w:eastAsia="Calibri" w:hAnsi="Calibri" w:cs="Calibri"/>
          <w:sz w:val="16"/>
          <w:szCs w:val="16"/>
          <w:lang w:val="en-US" w:eastAsia="en-AU"/>
        </w:rPr>
        <w:t xml:space="preserve">any failure by the Licensee to perform its obligations under this </w:t>
      </w:r>
      <w:proofErr w:type="spellStart"/>
      <w:r w:rsidRPr="00187075">
        <w:rPr>
          <w:rFonts w:ascii="Calibri" w:eastAsia="Calibri" w:hAnsi="Calibri" w:cs="Calibri"/>
          <w:sz w:val="16"/>
          <w:szCs w:val="16"/>
          <w:lang w:val="en-US" w:eastAsia="en-AU"/>
        </w:rPr>
        <w:t>Licence</w:t>
      </w:r>
      <w:proofErr w:type="spellEnd"/>
      <w:r w:rsidRPr="00187075">
        <w:rPr>
          <w:rFonts w:ascii="Calibri" w:eastAsia="Calibri" w:hAnsi="Calibri" w:cs="Calibri"/>
          <w:sz w:val="16"/>
          <w:szCs w:val="16"/>
          <w:lang w:val="en-US" w:eastAsia="en-AU"/>
        </w:rPr>
        <w:t>; or</w:t>
      </w:r>
    </w:p>
    <w:p w:rsidR="00C37730" w:rsidRDefault="00187075" w:rsidP="00C37730">
      <w:pPr>
        <w:widowControl w:val="0"/>
        <w:numPr>
          <w:ilvl w:val="0"/>
          <w:numId w:val="18"/>
        </w:numPr>
        <w:spacing w:before="0" w:after="0" w:line="240" w:lineRule="auto"/>
        <w:ind w:left="567" w:firstLine="0"/>
        <w:rPr>
          <w:rFonts w:ascii="Calibri" w:eastAsia="Calibri" w:hAnsi="Calibri" w:cs="Calibri"/>
          <w:sz w:val="16"/>
          <w:szCs w:val="16"/>
          <w:lang w:val="en-US" w:eastAsia="en-AU"/>
        </w:rPr>
      </w:pPr>
      <w:proofErr w:type="gramStart"/>
      <w:r w:rsidRPr="00187075">
        <w:rPr>
          <w:rFonts w:ascii="Calibri" w:eastAsia="Calibri" w:hAnsi="Calibri" w:cs="Calibri"/>
          <w:sz w:val="16"/>
          <w:szCs w:val="16"/>
          <w:lang w:val="en-US" w:eastAsia="en-AU"/>
        </w:rPr>
        <w:t>any</w:t>
      </w:r>
      <w:proofErr w:type="gramEnd"/>
      <w:r w:rsidRPr="00187075">
        <w:rPr>
          <w:rFonts w:ascii="Calibri" w:eastAsia="Calibri" w:hAnsi="Calibri" w:cs="Calibri"/>
          <w:sz w:val="16"/>
          <w:szCs w:val="16"/>
          <w:lang w:val="en-US" w:eastAsia="en-AU"/>
        </w:rPr>
        <w:t xml:space="preserve"> other deed or other document required to be executed in connection with this </w:t>
      </w:r>
      <w:proofErr w:type="spellStart"/>
      <w:r w:rsidRPr="00187075">
        <w:rPr>
          <w:rFonts w:ascii="Calibri" w:eastAsia="Calibri" w:hAnsi="Calibri" w:cs="Calibri"/>
          <w:sz w:val="16"/>
          <w:szCs w:val="16"/>
          <w:lang w:val="en-US" w:eastAsia="en-AU"/>
        </w:rPr>
        <w:t>Licence</w:t>
      </w:r>
      <w:bookmarkStart w:id="18" w:name="_Toc466890590"/>
      <w:proofErr w:type="spellEnd"/>
      <w:r w:rsidRPr="00187075">
        <w:rPr>
          <w:rFonts w:ascii="Calibri" w:eastAsia="Calibri" w:hAnsi="Calibri" w:cs="Calibri"/>
          <w:sz w:val="16"/>
          <w:szCs w:val="16"/>
          <w:lang w:val="en-US" w:eastAsia="en-AU"/>
        </w:rPr>
        <w:t>.</w:t>
      </w:r>
      <w:r w:rsidR="00C37730" w:rsidRPr="00C37730">
        <w:rPr>
          <w:rFonts w:ascii="Calibri" w:eastAsia="Calibri" w:hAnsi="Calibri" w:cs="Calibri"/>
          <w:sz w:val="16"/>
          <w:szCs w:val="16"/>
          <w:lang w:val="en-US" w:eastAsia="en-AU"/>
        </w:rPr>
        <w:t xml:space="preserve"> </w:t>
      </w:r>
    </w:p>
    <w:p w:rsidR="00C37730" w:rsidRPr="00C37730" w:rsidRDefault="00C37730" w:rsidP="00C37730">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r w:rsidRPr="00C37730">
        <w:rPr>
          <w:rFonts w:ascii="Calibri" w:eastAsia="Times New Roman" w:hAnsi="Calibri" w:cs="Calibri"/>
          <w:b/>
          <w:bCs/>
          <w:caps/>
          <w:color w:val="FFFFFF"/>
          <w:spacing w:val="15"/>
          <w:sz w:val="16"/>
          <w:szCs w:val="16"/>
          <w:lang w:eastAsia="en-AU"/>
        </w:rPr>
        <w:t>Right to access and audit</w:t>
      </w:r>
    </w:p>
    <w:p w:rsidR="00C37730" w:rsidRDefault="00C37730" w:rsidP="00C37730">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Pr>
          <w:rFonts w:ascii="Calibri" w:eastAsia="Times New Roman" w:hAnsi="Calibri" w:cs="Times New Roman"/>
          <w:sz w:val="16"/>
          <w:szCs w:val="16"/>
          <w:lang w:eastAsia="en-AU"/>
        </w:rPr>
        <w:t>The Licensor or Licensor’s Representative may, during ordinary business hours, inspect and/or audit the accounts and records of the Licensee relating to the Licensee’s compliance with its obligations under this Licence, including calculation of the Use Fee component.  The Licensor or Licensor’s Representative will be entitled to take copies of or extracts from any such records.</w:t>
      </w:r>
    </w:p>
    <w:p w:rsidR="00C37730" w:rsidRDefault="00C37730" w:rsidP="00C37730">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Pr>
          <w:rFonts w:ascii="Calibri" w:eastAsia="Times New Roman" w:hAnsi="Calibri" w:cs="Times New Roman"/>
          <w:sz w:val="16"/>
          <w:szCs w:val="16"/>
          <w:lang w:eastAsia="en-AU"/>
        </w:rPr>
        <w:t>The Licensee must participate promptly and cooperatively in any audits conducted by the Licensor or Licensor’s Representative.</w:t>
      </w:r>
    </w:p>
    <w:p w:rsidR="00C37730" w:rsidRDefault="00C37730" w:rsidP="00C37730">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Pr>
          <w:rFonts w:ascii="Calibri" w:eastAsia="Times New Roman" w:hAnsi="Calibri" w:cs="Times New Roman"/>
          <w:sz w:val="16"/>
          <w:szCs w:val="16"/>
          <w:lang w:eastAsia="en-AU"/>
        </w:rPr>
        <w:t>Except in those circumstances in which the Licensor determines that notice is not practicable or appropriate, the Licensor must give the Licensee reasonable notice of an audit and, where reasonably practicable, an indication of which documents or class of documents the auditor may require access to.</w:t>
      </w:r>
    </w:p>
    <w:p w:rsidR="00C37730" w:rsidRDefault="00C37730" w:rsidP="00C37730">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Pr>
          <w:rFonts w:ascii="Calibri" w:eastAsia="Times New Roman" w:hAnsi="Calibri" w:cs="Times New Roman"/>
          <w:sz w:val="16"/>
          <w:szCs w:val="16"/>
          <w:lang w:eastAsia="en-AU"/>
        </w:rPr>
        <w:t xml:space="preserve">If the outcome of an audit does not require any corrective action, each party must bear its own costs associated with any audits.  If the audit identifies any error, non-compliance or inaccuracy requiring remedial action (other than a trivial or insignificant error, non-compliance or inaccuracy), the Licensor’s costs in respect of the audit will, if notified by the Licensor to the Licensee, be payable by the Licensee as a debt due to the Licensor. </w:t>
      </w:r>
    </w:p>
    <w:p w:rsidR="00C37730" w:rsidRPr="00015895" w:rsidRDefault="00015895" w:rsidP="0001589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015895">
        <w:rPr>
          <w:rFonts w:ascii="Calibri" w:eastAsia="Times New Roman" w:hAnsi="Calibri" w:cs="Times New Roman"/>
          <w:sz w:val="16"/>
          <w:szCs w:val="16"/>
          <w:lang w:eastAsia="en-AU"/>
        </w:rPr>
        <w:t>The Licensee must promptly take corrective action in order to rectify any error, non-compliance or inaccuracy identified in any audit relating to the way the Licensee has, calculated any Use Fees or any other amounts submitted to the Licensor.</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19" w:name="_Toc523300627"/>
      <w:r w:rsidRPr="00187075">
        <w:rPr>
          <w:rFonts w:ascii="Calibri" w:eastAsia="Times New Roman" w:hAnsi="Calibri" w:cs="Calibri"/>
          <w:b/>
          <w:bCs/>
          <w:caps/>
          <w:color w:val="FFFFFF"/>
          <w:spacing w:val="15"/>
          <w:sz w:val="16"/>
          <w:szCs w:val="16"/>
          <w:lang w:eastAsia="en-AU"/>
        </w:rPr>
        <w:t>Licensee’s certification – Accreditation and First Aid</w:t>
      </w:r>
      <w:bookmarkEnd w:id="18"/>
      <w:bookmarkEnd w:id="19"/>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On or before the Commencement Date, the Licensee must provide satisfactory documentary evidence that the Licensee</w:t>
      </w:r>
    </w:p>
    <w:p w:rsidR="00187075" w:rsidRPr="00187075" w:rsidRDefault="00187075" w:rsidP="00187075">
      <w:pPr>
        <w:widowControl w:val="0"/>
        <w:numPr>
          <w:ilvl w:val="0"/>
          <w:numId w:val="36"/>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Calibri"/>
          <w:sz w:val="16"/>
          <w:szCs w:val="16"/>
          <w:lang w:eastAsia="en-AU"/>
        </w:rPr>
        <w:t>has obtained any required Accreditation Certification (multiple year licence); and</w:t>
      </w:r>
    </w:p>
    <w:p w:rsidR="00187075" w:rsidRPr="00187075" w:rsidRDefault="00187075" w:rsidP="00187075">
      <w:pPr>
        <w:widowControl w:val="0"/>
        <w:numPr>
          <w:ilvl w:val="0"/>
          <w:numId w:val="36"/>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Calibri"/>
          <w:sz w:val="16"/>
          <w:szCs w:val="16"/>
          <w:lang w:eastAsia="en-AU"/>
        </w:rPr>
        <w:t>is</w:t>
      </w:r>
      <w:proofErr w:type="gramEnd"/>
      <w:r w:rsidRPr="00187075">
        <w:rPr>
          <w:rFonts w:ascii="Calibri" w:eastAsia="Times New Roman" w:hAnsi="Calibri" w:cs="Calibri"/>
          <w:sz w:val="16"/>
          <w:szCs w:val="16"/>
          <w:lang w:eastAsia="en-AU"/>
        </w:rPr>
        <w:t xml:space="preserve"> currently licenced to conduct the Permitted Use by any relevant body, if this is required by law, to the Licensor if requested.</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Calibri" w:hAnsi="Calibri" w:cs="Times New Roman"/>
          <w:sz w:val="16"/>
          <w:szCs w:val="16"/>
          <w:lang w:eastAsia="en-AU"/>
        </w:rPr>
        <w:t>The Licensee must promptly provide documentary evidence confirming the currency of the Licensee’s accreditation on each successive anniversary of the Commencement Date, to the Licensor if requested (multiple year licence).</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Licensor may issue supplementary requests for proof of accreditation to the Licensee during the Term, where this is reasonably required in the circumstances (multiple year licence).</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In addition to completion of the Accreditation Certification (multiple year licence), the Licensee must ensure that:</w:t>
      </w:r>
    </w:p>
    <w:p w:rsidR="00187075" w:rsidRPr="00187075" w:rsidRDefault="00187075" w:rsidP="00187075">
      <w:pPr>
        <w:widowControl w:val="0"/>
        <w:numPr>
          <w:ilvl w:val="0"/>
          <w:numId w:val="37"/>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its Tour guides have a current first aid qualification, the minimum standard requirement is Level 2 First Aid;</w:t>
      </w:r>
    </w:p>
    <w:p w:rsidR="00187075" w:rsidRPr="00187075" w:rsidRDefault="00187075" w:rsidP="00187075">
      <w:pPr>
        <w:widowControl w:val="0"/>
        <w:numPr>
          <w:ilvl w:val="0"/>
          <w:numId w:val="37"/>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an</w:t>
      </w:r>
      <w:proofErr w:type="gramEnd"/>
      <w:r w:rsidRPr="00187075">
        <w:rPr>
          <w:rFonts w:ascii="Calibri" w:eastAsia="Times New Roman" w:hAnsi="Calibri" w:cs="Times New Roman"/>
          <w:sz w:val="16"/>
          <w:szCs w:val="16"/>
          <w:lang w:eastAsia="en-AU"/>
        </w:rPr>
        <w:t xml:space="preserve"> additional member of staff supervising each Tour group is also a qualified First Aider and has a suitable first aid kit.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20" w:name="_Toc466890591"/>
      <w:bookmarkStart w:id="21" w:name="_Toc523300628"/>
      <w:r w:rsidRPr="00187075">
        <w:rPr>
          <w:rFonts w:ascii="Calibri" w:eastAsia="Times New Roman" w:hAnsi="Calibri" w:cs="Calibri"/>
          <w:b/>
          <w:bCs/>
          <w:caps/>
          <w:color w:val="FFFFFF"/>
          <w:spacing w:val="15"/>
          <w:sz w:val="16"/>
          <w:szCs w:val="16"/>
          <w:lang w:eastAsia="en-AU"/>
        </w:rPr>
        <w:t>Compliance requirements</w:t>
      </w:r>
      <w:bookmarkEnd w:id="20"/>
      <w:bookmarkEnd w:id="21"/>
      <w:r w:rsidRPr="00187075">
        <w:rPr>
          <w:rFonts w:ascii="Calibri" w:eastAsia="Times New Roman" w:hAnsi="Calibri" w:cs="Calibri"/>
          <w:b/>
          <w:bCs/>
          <w:caps/>
          <w:color w:val="FFFFFF"/>
          <w:spacing w:val="15"/>
          <w:sz w:val="16"/>
          <w:szCs w:val="16"/>
          <w:lang w:eastAsia="en-AU"/>
        </w:rPr>
        <w:t xml:space="preserve"> </w:t>
      </w:r>
    </w:p>
    <w:p w:rsidR="00187075" w:rsidRPr="00187075" w:rsidRDefault="00187075" w:rsidP="00187075">
      <w:pPr>
        <w:spacing w:before="0" w:after="0" w:line="240" w:lineRule="auto"/>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acknowledges that:</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must comply with:</w:t>
      </w:r>
    </w:p>
    <w:p w:rsidR="00187075" w:rsidRPr="00187075" w:rsidRDefault="00187075" w:rsidP="00187075">
      <w:pPr>
        <w:widowControl w:val="0"/>
        <w:numPr>
          <w:ilvl w:val="0"/>
          <w:numId w:val="38"/>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 xml:space="preserve">all statutes, regulations, local laws and by-laws applicable to the Licensed Area or the Permitted Use; </w:t>
      </w:r>
    </w:p>
    <w:p w:rsidR="00187075" w:rsidRPr="00187075" w:rsidRDefault="00187075" w:rsidP="00187075">
      <w:pPr>
        <w:widowControl w:val="0"/>
        <w:numPr>
          <w:ilvl w:val="0"/>
          <w:numId w:val="38"/>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all lawful orders or directions made under these ordinances; and</w:t>
      </w:r>
    </w:p>
    <w:p w:rsidR="00187075" w:rsidRPr="00187075" w:rsidRDefault="00187075" w:rsidP="00187075">
      <w:pPr>
        <w:widowControl w:val="0"/>
        <w:numPr>
          <w:ilvl w:val="0"/>
          <w:numId w:val="38"/>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observe</w:t>
      </w:r>
      <w:proofErr w:type="gramEnd"/>
      <w:r w:rsidRPr="00187075">
        <w:rPr>
          <w:rFonts w:ascii="Calibri" w:eastAsia="Times New Roman" w:hAnsi="Calibri" w:cs="Times New Roman"/>
          <w:sz w:val="16"/>
          <w:szCs w:val="16"/>
          <w:lang w:eastAsia="en-AU"/>
        </w:rPr>
        <w:t xml:space="preserve"> any Resort or land management policy adopted by the Licensor or applicable to the Licensed Area.</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pets and firearms are not to be taken into the Resorts, unless specifically permitted in writing by the Licensor;</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fires</w:t>
      </w:r>
      <w:proofErr w:type="gramEnd"/>
      <w:r w:rsidRPr="00187075">
        <w:rPr>
          <w:rFonts w:ascii="Calibri" w:eastAsia="Times New Roman" w:hAnsi="Calibri" w:cs="Times New Roman"/>
          <w:sz w:val="16"/>
          <w:szCs w:val="16"/>
          <w:lang w:eastAsia="en-AU"/>
        </w:rPr>
        <w:t xml:space="preserve"> may only be lit in established fireplaces, and must not use any flora (dead or alive) found in the Licensed Area (other than that which is provided as fuel).</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may only 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must not:</w:t>
      </w:r>
    </w:p>
    <w:p w:rsidR="00187075" w:rsidRPr="00187075" w:rsidRDefault="00187075" w:rsidP="00187075">
      <w:pPr>
        <w:widowControl w:val="0"/>
        <w:numPr>
          <w:ilvl w:val="0"/>
          <w:numId w:val="39"/>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allow rubbish to accumulate in or about the Licensed Area;</w:t>
      </w:r>
    </w:p>
    <w:p w:rsidR="00187075" w:rsidRPr="00187075" w:rsidRDefault="00187075" w:rsidP="00187075">
      <w:pPr>
        <w:widowControl w:val="0"/>
        <w:numPr>
          <w:ilvl w:val="0"/>
          <w:numId w:val="39"/>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cause or permit to be done anything about, or in the vicinity, of the Licensed Area, which constitutes an actionable nuisance, annoyance or disturbance to other persons lawfully entitled to use the Licensed Area, or any land adjoining the Licensed Area;</w:t>
      </w:r>
    </w:p>
    <w:p w:rsidR="00187075" w:rsidRPr="00187075" w:rsidRDefault="00187075" w:rsidP="00187075">
      <w:pPr>
        <w:widowControl w:val="0"/>
        <w:numPr>
          <w:ilvl w:val="0"/>
          <w:numId w:val="39"/>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put</w:t>
      </w:r>
      <w:proofErr w:type="gramEnd"/>
      <w:r w:rsidRPr="00187075">
        <w:rPr>
          <w:rFonts w:ascii="Calibri" w:eastAsia="Times New Roman" w:hAnsi="Calibri" w:cs="Times New Roman"/>
          <w:sz w:val="16"/>
          <w:szCs w:val="16"/>
          <w:lang w:eastAsia="en-AU"/>
        </w:rPr>
        <w:t xml:space="preserve"> up any signs or notices in the Licensed Area or the Resorts without prior written agreement of the Licensor.</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the</w:t>
      </w:r>
      <w:proofErr w:type="gramEnd"/>
      <w:r w:rsidRPr="00187075">
        <w:rPr>
          <w:rFonts w:ascii="Calibri" w:eastAsia="Times New Roman" w:hAnsi="Calibri" w:cs="Times New Roman"/>
          <w:sz w:val="16"/>
          <w:szCs w:val="16"/>
          <w:lang w:eastAsia="en-AU"/>
        </w:rPr>
        <w:t xml:space="preserve"> Licensee must not enter or remain in, or permit an employee, agent or Tour participant to enter or remain in, any parts of the Licensed Area or the Resorts that are permanently, temporarily or seasonally closed by gates, signs, electronic or written notification or public notice.</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must:</w:t>
      </w:r>
    </w:p>
    <w:p w:rsidR="00187075" w:rsidRPr="00187075" w:rsidRDefault="00187075" w:rsidP="00187075">
      <w:pPr>
        <w:widowControl w:val="0"/>
        <w:numPr>
          <w:ilvl w:val="0"/>
          <w:numId w:val="40"/>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obtain and comply with the terms of all licences, permits, or authorisations required by law to conduct its Tours;</w:t>
      </w:r>
    </w:p>
    <w:p w:rsidR="00187075" w:rsidRPr="00187075" w:rsidRDefault="00187075" w:rsidP="00187075">
      <w:pPr>
        <w:widowControl w:val="0"/>
        <w:numPr>
          <w:ilvl w:val="0"/>
          <w:numId w:val="40"/>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ensure that such licences, permits and authorisations remain current at all times during the Term;</w:t>
      </w:r>
    </w:p>
    <w:p w:rsidR="00187075" w:rsidRPr="00187075" w:rsidRDefault="00187075" w:rsidP="00187075">
      <w:pPr>
        <w:widowControl w:val="0"/>
        <w:numPr>
          <w:ilvl w:val="0"/>
          <w:numId w:val="40"/>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comply with any:</w:t>
      </w:r>
    </w:p>
    <w:p w:rsidR="00187075" w:rsidRPr="00187075" w:rsidRDefault="00187075" w:rsidP="00187075">
      <w:pPr>
        <w:widowControl w:val="0"/>
        <w:numPr>
          <w:ilvl w:val="1"/>
          <w:numId w:val="13"/>
        </w:numPr>
        <w:spacing w:before="0" w:after="0" w:line="240" w:lineRule="auto"/>
        <w:ind w:left="1276" w:hanging="272"/>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applicable Adventure Activity Standard: and</w:t>
      </w:r>
    </w:p>
    <w:p w:rsidR="00187075" w:rsidRPr="00187075" w:rsidRDefault="00187075" w:rsidP="00187075">
      <w:pPr>
        <w:widowControl w:val="0"/>
        <w:numPr>
          <w:ilvl w:val="1"/>
          <w:numId w:val="13"/>
        </w:numPr>
        <w:spacing w:before="0" w:after="0" w:line="240" w:lineRule="auto"/>
        <w:ind w:left="1276" w:hanging="272"/>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lastRenderedPageBreak/>
        <w:t xml:space="preserve">additional safety requirements reasonably imposed by the Department or the Licensor, provided that in the event of any </w:t>
      </w:r>
      <w:proofErr w:type="spellStart"/>
      <w:r w:rsidRPr="00187075">
        <w:rPr>
          <w:rFonts w:ascii="Calibri" w:eastAsia="Times New Roman" w:hAnsi="Calibri" w:cs="Times New Roman"/>
          <w:sz w:val="16"/>
          <w:szCs w:val="16"/>
          <w:lang w:eastAsia="en-AU"/>
        </w:rPr>
        <w:t>inconcsistency</w:t>
      </w:r>
      <w:proofErr w:type="spellEnd"/>
      <w:r w:rsidRPr="00187075">
        <w:rPr>
          <w:rFonts w:ascii="Calibri" w:eastAsia="Times New Roman" w:hAnsi="Calibri" w:cs="Times New Roman"/>
          <w:sz w:val="16"/>
          <w:szCs w:val="16"/>
          <w:lang w:eastAsia="en-AU"/>
        </w:rPr>
        <w:t xml:space="preserve"> the higher standard or requirement will prevail;</w:t>
      </w:r>
    </w:p>
    <w:p w:rsidR="00187075" w:rsidRPr="00187075" w:rsidRDefault="00187075" w:rsidP="00187075">
      <w:pPr>
        <w:widowControl w:val="0"/>
        <w:numPr>
          <w:ilvl w:val="0"/>
          <w:numId w:val="40"/>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ensure that all contact and business details remain current and that the email address provided is regularly monitored for emergency communications;</w:t>
      </w:r>
    </w:p>
    <w:p w:rsidR="00187075" w:rsidRPr="00187075" w:rsidRDefault="00187075" w:rsidP="00187075">
      <w:pPr>
        <w:widowControl w:val="0"/>
        <w:numPr>
          <w:ilvl w:val="0"/>
          <w:numId w:val="40"/>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keep</w:t>
      </w:r>
      <w:proofErr w:type="gramEnd"/>
      <w:r w:rsidRPr="00187075">
        <w:rPr>
          <w:rFonts w:ascii="Calibri" w:eastAsia="Times New Roman" w:hAnsi="Calibri" w:cs="Times New Roman"/>
          <w:sz w:val="16"/>
          <w:szCs w:val="16"/>
          <w:lang w:eastAsia="en-AU"/>
        </w:rPr>
        <w:t xml:space="preserve"> the Licensor informed of any ongoing investigations, notice of Infraction and outcomes of investigations.</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p w:rsidR="00187075" w:rsidRPr="00187075" w:rsidRDefault="00187075" w:rsidP="00187075">
      <w:pPr>
        <w:widowControl w:val="0"/>
        <w:numPr>
          <w:ilvl w:val="0"/>
          <w:numId w:val="41"/>
        </w:numPr>
        <w:spacing w:before="0" w:after="0" w:line="240" w:lineRule="auto"/>
        <w:ind w:left="1276" w:hanging="272"/>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kept</w:t>
      </w:r>
      <w:proofErr w:type="gramEnd"/>
      <w:r w:rsidRPr="00187075">
        <w:rPr>
          <w:rFonts w:ascii="Calibri" w:eastAsia="Times New Roman" w:hAnsi="Calibri" w:cs="Times New Roman"/>
          <w:sz w:val="16"/>
          <w:szCs w:val="16"/>
          <w:lang w:eastAsia="en-AU"/>
        </w:rPr>
        <w:t xml:space="preserve"> in compliance with the requirements of any authority that regulates storage or keeping of the hazardous substance.</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22" w:name="_Toc466890592"/>
      <w:bookmarkStart w:id="23" w:name="_Toc523300629"/>
      <w:r w:rsidRPr="00187075">
        <w:rPr>
          <w:rFonts w:ascii="Calibri" w:eastAsia="Times New Roman" w:hAnsi="Calibri" w:cs="Calibri"/>
          <w:b/>
          <w:bCs/>
          <w:caps/>
          <w:color w:val="FFFFFF"/>
          <w:spacing w:val="15"/>
          <w:sz w:val="16"/>
          <w:szCs w:val="16"/>
          <w:lang w:eastAsia="en-AU"/>
        </w:rPr>
        <w:t>Licensor’s directions and tour interruptions</w:t>
      </w:r>
      <w:bookmarkEnd w:id="22"/>
      <w:bookmarkEnd w:id="23"/>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and the Licensee’s employees, agents and Tour participants must obey all reasonable directions given by the Licensor, the Licensor’s Representative or the Licensor’s other authorised officer, employee, agent or delegate, in respect of the Licensed Area.</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Without limiting the generality of the foregoing, the Licensee acknowledges that it may be directed to cease or suspend Tours for a period specified by the Licensor that is reasonable and proportionate in the circumstances, as a result of any of the following causes:</w:t>
      </w:r>
    </w:p>
    <w:p w:rsidR="00187075" w:rsidRPr="00187075" w:rsidRDefault="00187075" w:rsidP="00187075">
      <w:pPr>
        <w:widowControl w:val="0"/>
        <w:numPr>
          <w:ilvl w:val="0"/>
          <w:numId w:val="42"/>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fires, floods, severe storms and other natural disasters;</w:t>
      </w:r>
    </w:p>
    <w:p w:rsidR="00187075" w:rsidRPr="00187075" w:rsidRDefault="00187075" w:rsidP="00187075">
      <w:pPr>
        <w:widowControl w:val="0"/>
        <w:numPr>
          <w:ilvl w:val="0"/>
          <w:numId w:val="42"/>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fuel reduction burns;</w:t>
      </w:r>
    </w:p>
    <w:p w:rsidR="00187075" w:rsidRPr="00187075" w:rsidRDefault="00187075" w:rsidP="00187075">
      <w:pPr>
        <w:widowControl w:val="0"/>
        <w:numPr>
          <w:ilvl w:val="0"/>
          <w:numId w:val="42"/>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Code Red Days; and</w:t>
      </w:r>
    </w:p>
    <w:p w:rsidR="00187075" w:rsidRPr="00187075" w:rsidRDefault="00187075" w:rsidP="00187075">
      <w:pPr>
        <w:widowControl w:val="0"/>
        <w:numPr>
          <w:ilvl w:val="0"/>
          <w:numId w:val="42"/>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any</w:t>
      </w:r>
      <w:proofErr w:type="gramEnd"/>
      <w:r w:rsidRPr="00187075">
        <w:rPr>
          <w:rFonts w:ascii="Calibri" w:eastAsia="Times New Roman" w:hAnsi="Calibri" w:cs="Times New Roman"/>
          <w:sz w:val="16"/>
          <w:szCs w:val="16"/>
          <w:lang w:eastAsia="en-AU"/>
        </w:rPr>
        <w:t xml:space="preserve"> other cause reasonably specified by the Licensor, which is directed at the preservation of human health and / or the environment.</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Except in an emergency, when the Licensor will give the Licensee as much notice as is reasonably practicable in the circumstances, the Licensor will give the Licensee at least 7 days’ notice of the need to cease or suspend Tours.</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is not entitled to any compensation from the Licensor whatsoever for loss or damage caused or contributed to by the need to suspend, cancel or cease Tours under the provisions of this clause 6, save that the Licensee may be granted a proportionate set-off against future Licence Fee payments, as determined in the Licensor’s absolute discretion.</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24" w:name="_Toc466890593"/>
      <w:bookmarkStart w:id="25" w:name="_Toc523300630"/>
      <w:r w:rsidRPr="00187075">
        <w:rPr>
          <w:rFonts w:ascii="Calibri" w:eastAsia="Times New Roman" w:hAnsi="Calibri" w:cs="Calibri"/>
          <w:b/>
          <w:bCs/>
          <w:caps/>
          <w:color w:val="FFFFFF"/>
          <w:spacing w:val="15"/>
          <w:sz w:val="16"/>
          <w:szCs w:val="16"/>
          <w:lang w:eastAsia="en-AU"/>
        </w:rPr>
        <w:t>Dealing with emergencies</w:t>
      </w:r>
      <w:bookmarkEnd w:id="24"/>
      <w:bookmarkEnd w:id="25"/>
    </w:p>
    <w:p w:rsidR="00187075" w:rsidRPr="00187075" w:rsidRDefault="00187075" w:rsidP="00187075">
      <w:pPr>
        <w:spacing w:before="0" w:after="0" w:line="240" w:lineRule="auto"/>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 xml:space="preserve">The Licensee must: </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develop and maintain an emergency response plan that:</w:t>
      </w:r>
    </w:p>
    <w:p w:rsidR="00187075" w:rsidRPr="00187075" w:rsidRDefault="00187075" w:rsidP="00187075">
      <w:pPr>
        <w:widowControl w:val="0"/>
        <w:numPr>
          <w:ilvl w:val="0"/>
          <w:numId w:val="43"/>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complies with the law; and</w:t>
      </w:r>
    </w:p>
    <w:p w:rsidR="00187075" w:rsidRPr="00187075" w:rsidRDefault="00187075" w:rsidP="00187075">
      <w:pPr>
        <w:widowControl w:val="0"/>
        <w:numPr>
          <w:ilvl w:val="0"/>
          <w:numId w:val="43"/>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outlines procedures to be followed in the event of natural or other disaster, injury, illness or delay on the Licensed Area; for each Tour (collectively, the “Emergency Response Plan”) and promptly provide a copy of the Emergency Response Plan to the Licensor if requested;</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ensure the safe evacuation of Tour participants and vehicles from the Licensed Area in the event of any natural or other disaster adjacent or near to approved routes in accordance with the Emergency Response Plan;</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notify the Licensor as soon as is reasonably practicable, of any natural or other disaster, injury, illness, vehicle accident or delay that may impact upon:</w:t>
      </w:r>
    </w:p>
    <w:p w:rsidR="00187075" w:rsidRPr="00187075" w:rsidRDefault="00187075" w:rsidP="00187075">
      <w:pPr>
        <w:widowControl w:val="0"/>
        <w:numPr>
          <w:ilvl w:val="0"/>
          <w:numId w:val="44"/>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Tour group; or</w:t>
      </w:r>
    </w:p>
    <w:p w:rsidR="00187075" w:rsidRPr="00187075" w:rsidRDefault="00187075" w:rsidP="00187075">
      <w:pPr>
        <w:widowControl w:val="0"/>
        <w:numPr>
          <w:ilvl w:val="0"/>
          <w:numId w:val="44"/>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other Tours or authorised activities being conducted on the Licensed Area or Resorts; and</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file</w:t>
      </w:r>
      <w:proofErr w:type="gramEnd"/>
      <w:r w:rsidRPr="00187075">
        <w:rPr>
          <w:rFonts w:ascii="Calibri" w:eastAsia="Times New Roman" w:hAnsi="Calibri" w:cs="Times New Roman"/>
          <w:sz w:val="16"/>
          <w:szCs w:val="16"/>
          <w:lang w:eastAsia="en-AU"/>
        </w:rPr>
        <w:t xml:space="preserve"> a completed incident report in the form required by the Licensor, with the Licensor as soon as is reasonably practicable, after the occurrence of the relevant event.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26" w:name="_Toc466890594"/>
      <w:bookmarkStart w:id="27" w:name="_Toc523300631"/>
      <w:r w:rsidRPr="00187075">
        <w:rPr>
          <w:rFonts w:ascii="Calibri" w:eastAsia="Times New Roman" w:hAnsi="Calibri" w:cs="Calibri"/>
          <w:b/>
          <w:bCs/>
          <w:caps/>
          <w:color w:val="FFFFFF"/>
          <w:spacing w:val="15"/>
          <w:sz w:val="16"/>
          <w:szCs w:val="16"/>
          <w:lang w:eastAsia="en-AU"/>
        </w:rPr>
        <w:t>Precautions against damage and injury of wildlife</w:t>
      </w:r>
      <w:bookmarkEnd w:id="26"/>
      <w:bookmarkEnd w:id="27"/>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Except as expressly authorised by this Licence, the Licensee must not damage, destroy, disrupt or remove any native flora (live or dead) or any native fauna, or any built asset, natural feature or cultural heritage place (including creating new access trails without the Licensor’s consent) from the Licensed Area.</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Any instances of destruction or damage must be promptly reported to the Licensor’s Representative.</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In the event of such damage or destruction, at the Licensor’s option, the Licensee must:</w:t>
      </w:r>
    </w:p>
    <w:p w:rsidR="00187075" w:rsidRPr="00187075" w:rsidRDefault="00187075" w:rsidP="00187075">
      <w:pPr>
        <w:widowControl w:val="0"/>
        <w:numPr>
          <w:ilvl w:val="0"/>
          <w:numId w:val="45"/>
        </w:numPr>
        <w:spacing w:before="0" w:after="0" w:line="240" w:lineRule="auto"/>
        <w:ind w:left="851" w:hanging="284"/>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 xml:space="preserve">undertake and complete </w:t>
      </w:r>
      <w:proofErr w:type="spellStart"/>
      <w:r w:rsidRPr="00187075">
        <w:rPr>
          <w:rFonts w:ascii="Calibri" w:eastAsia="Times New Roman" w:hAnsi="Calibri" w:cs="Times New Roman"/>
          <w:sz w:val="16"/>
          <w:szCs w:val="16"/>
          <w:lang w:eastAsia="en-AU"/>
        </w:rPr>
        <w:t>remediatory</w:t>
      </w:r>
      <w:proofErr w:type="spellEnd"/>
      <w:r w:rsidRPr="00187075">
        <w:rPr>
          <w:rFonts w:ascii="Calibri" w:eastAsia="Times New Roman" w:hAnsi="Calibri" w:cs="Times New Roman"/>
          <w:sz w:val="16"/>
          <w:szCs w:val="16"/>
          <w:lang w:eastAsia="en-AU"/>
        </w:rPr>
        <w:t xml:space="preserve"> action specified by the Licensor, at the Licensee’s cost; or</w:t>
      </w:r>
    </w:p>
    <w:p w:rsidR="00187075" w:rsidRPr="00187075" w:rsidRDefault="00187075" w:rsidP="00187075">
      <w:pPr>
        <w:widowControl w:val="0"/>
        <w:numPr>
          <w:ilvl w:val="0"/>
          <w:numId w:val="45"/>
        </w:numPr>
        <w:spacing w:before="0" w:after="0" w:line="240" w:lineRule="auto"/>
        <w:ind w:left="851" w:hanging="284"/>
        <w:rPr>
          <w:rFonts w:ascii="Calibri" w:eastAsia="Times New Roman" w:hAnsi="Calibri" w:cs="Times New Roman"/>
          <w:sz w:val="16"/>
          <w:szCs w:val="16"/>
          <w:lang w:eastAsia="en-AU"/>
        </w:rPr>
      </w:pPr>
      <w:proofErr w:type="gramStart"/>
      <w:r w:rsidRPr="00187075">
        <w:rPr>
          <w:rFonts w:ascii="Calibri" w:eastAsia="Times New Roman" w:hAnsi="Calibri" w:cs="Times New Roman"/>
          <w:sz w:val="16"/>
          <w:szCs w:val="16"/>
          <w:lang w:eastAsia="en-AU"/>
        </w:rPr>
        <w:t>reimburse</w:t>
      </w:r>
      <w:proofErr w:type="gramEnd"/>
      <w:r w:rsidRPr="00187075">
        <w:rPr>
          <w:rFonts w:ascii="Calibri" w:eastAsia="Times New Roman" w:hAnsi="Calibri" w:cs="Times New Roman"/>
          <w:sz w:val="16"/>
          <w:szCs w:val="16"/>
          <w:lang w:eastAsia="en-AU"/>
        </w:rPr>
        <w:t xml:space="preserve"> the Licensor for the cost of repairing such damage or destruction within 14 days of demand.</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Feeding or handling of wildlife on the Licensed Area, whether during the course of a Tour or otherwise, is not permitted.</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The Licensee must not drive or permit an employee, agent or Tour participant to drive a Vehicle on the Licensed Area, except on roads and tracks constructed by, or with the authority of the Licensor, for the passage of Vehicles with four or more wheels.</w:t>
      </w:r>
    </w:p>
    <w:p w:rsidR="00187075" w:rsidRPr="00187075" w:rsidRDefault="00187075" w:rsidP="00187075">
      <w:pPr>
        <w:numPr>
          <w:ilvl w:val="1"/>
          <w:numId w:val="11"/>
        </w:numPr>
        <w:tabs>
          <w:tab w:val="left" w:pos="709"/>
        </w:tabs>
        <w:spacing w:before="0" w:after="0" w:line="240" w:lineRule="auto"/>
        <w:ind w:left="284" w:firstLine="0"/>
        <w:rPr>
          <w:rFonts w:ascii="Calibri" w:eastAsia="Times New Roman" w:hAnsi="Calibri" w:cs="Times New Roman"/>
          <w:sz w:val="16"/>
          <w:szCs w:val="16"/>
          <w:lang w:eastAsia="en-AU"/>
        </w:rPr>
      </w:pPr>
      <w:r w:rsidRPr="00187075">
        <w:rPr>
          <w:rFonts w:ascii="Calibri" w:eastAsia="Times New Roman" w:hAnsi="Calibri" w:cs="Times New Roman"/>
          <w:sz w:val="16"/>
          <w:szCs w:val="16"/>
          <w:lang w:eastAsia="en-AU"/>
        </w:rPr>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28" w:name="_Toc466890595"/>
      <w:bookmarkStart w:id="29" w:name="_Toc523300632"/>
      <w:r w:rsidRPr="00187075">
        <w:rPr>
          <w:rFonts w:ascii="Calibri" w:eastAsia="Times New Roman" w:hAnsi="Calibri" w:cs="Calibri"/>
          <w:b/>
          <w:bCs/>
          <w:caps/>
          <w:color w:val="FFFFFF"/>
          <w:spacing w:val="15"/>
          <w:sz w:val="16"/>
          <w:szCs w:val="16"/>
          <w:lang w:eastAsia="en-AU"/>
        </w:rPr>
        <w:t>Acces</w:t>
      </w:r>
      <w:bookmarkEnd w:id="28"/>
      <w:r w:rsidRPr="00187075">
        <w:rPr>
          <w:rFonts w:ascii="Calibri" w:eastAsia="Times New Roman" w:hAnsi="Calibri" w:cs="Calibri"/>
          <w:b/>
          <w:bCs/>
          <w:caps/>
          <w:color w:val="FFFFFF"/>
          <w:spacing w:val="15"/>
          <w:sz w:val="16"/>
          <w:szCs w:val="16"/>
          <w:lang w:eastAsia="en-AU"/>
        </w:rPr>
        <w:t>s</w:t>
      </w:r>
      <w:bookmarkEnd w:id="29"/>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This Licence does not authorize, and expressly prohibits vehicles (including motorbikes and mountain bikes), horses or camels entering that part of the Mt Stirling Alpine Resort above Telephone Box Junction during the declared ski season without the consent of the Licensor.</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When gates at the following locations are closed by the Licensor, vehicular (including motorbike and mountain bike) access to areas beyond the gates is prohibited;</w:t>
      </w:r>
    </w:p>
    <w:p w:rsidR="00187075" w:rsidRPr="00187075" w:rsidRDefault="00187075" w:rsidP="00187075">
      <w:pPr>
        <w:widowControl w:val="0"/>
        <w:numPr>
          <w:ilvl w:val="0"/>
          <w:numId w:val="46"/>
        </w:numPr>
        <w:spacing w:before="0" w:after="0" w:line="240" w:lineRule="auto"/>
        <w:ind w:left="851" w:hanging="284"/>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Telephone Box Junction, Howqua Gap (giving access to Circuit Road) and Razorback turnoff: these gates are closed from the Friday prior to the Queen’s Birthday Weekend in June to the Thursday prior to Melbourne Cup Day in November unless otherwise specified by the Licensor.</w:t>
      </w:r>
    </w:p>
    <w:p w:rsidR="00187075" w:rsidRPr="00187075" w:rsidRDefault="00187075" w:rsidP="00187075">
      <w:pPr>
        <w:widowControl w:val="0"/>
        <w:numPr>
          <w:ilvl w:val="0"/>
          <w:numId w:val="46"/>
        </w:numPr>
        <w:spacing w:before="0" w:after="0" w:line="240" w:lineRule="auto"/>
        <w:ind w:left="851" w:hanging="284"/>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Howqua Gap Trail and the Monument Track: these gates are closed from the 1st of May to 30th of November or at the discretion of the Licensor.</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Gates to management tracks and cross country ski trails are locked at all times.  Unauthorised opening of these gates or use of the management tracks is prohibited.</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Licensor reserves the right to close any of the above gates or restrict access to any tracks within the Resorts at any time.</w:t>
      </w:r>
      <w:bookmarkStart w:id="30" w:name="_Toc466890596"/>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31" w:name="_Toc523300633"/>
      <w:r w:rsidRPr="00187075">
        <w:rPr>
          <w:rFonts w:ascii="Calibri" w:eastAsia="Times New Roman" w:hAnsi="Calibri" w:cs="Calibri"/>
          <w:b/>
          <w:bCs/>
          <w:caps/>
          <w:color w:val="FFFFFF"/>
          <w:spacing w:val="15"/>
          <w:sz w:val="16"/>
          <w:szCs w:val="16"/>
          <w:lang w:eastAsia="en-AU"/>
        </w:rPr>
        <w:t>Campsites</w:t>
      </w:r>
      <w:bookmarkEnd w:id="30"/>
      <w:r w:rsidRPr="00187075">
        <w:rPr>
          <w:rFonts w:ascii="Calibri" w:eastAsia="Times New Roman" w:hAnsi="Calibri" w:cs="Calibri"/>
          <w:b/>
          <w:bCs/>
          <w:caps/>
          <w:color w:val="FFFFFF"/>
          <w:spacing w:val="15"/>
          <w:sz w:val="16"/>
          <w:szCs w:val="16"/>
          <w:lang w:eastAsia="en-AU"/>
        </w:rPr>
        <w:t xml:space="preserve"> and camping</w:t>
      </w:r>
      <w:bookmarkEnd w:id="31"/>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Campsites located on the Licensed Area must be:</w:t>
      </w:r>
    </w:p>
    <w:p w:rsidR="00187075" w:rsidRPr="00187075" w:rsidRDefault="00187075" w:rsidP="00187075">
      <w:pPr>
        <w:numPr>
          <w:ilvl w:val="0"/>
          <w:numId w:val="22"/>
        </w:numPr>
        <w:spacing w:before="0" w:after="0" w:line="240" w:lineRule="auto"/>
        <w:ind w:left="567"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lastRenderedPageBreak/>
        <w:t>maintained and left in a tidy condition; and</w:t>
      </w:r>
    </w:p>
    <w:p w:rsidR="00187075" w:rsidRPr="00187075" w:rsidRDefault="00187075" w:rsidP="00187075">
      <w:pPr>
        <w:numPr>
          <w:ilvl w:val="0"/>
          <w:numId w:val="22"/>
        </w:numPr>
        <w:spacing w:before="0" w:after="0" w:line="240" w:lineRule="auto"/>
        <w:ind w:left="567" w:firstLine="0"/>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sited</w:t>
      </w:r>
      <w:proofErr w:type="gramEnd"/>
      <w:r w:rsidRPr="00187075">
        <w:rPr>
          <w:rFonts w:ascii="Calibri" w:eastAsia="Calibri" w:hAnsi="Calibri" w:cs="Times New Roman"/>
          <w:sz w:val="16"/>
          <w:szCs w:val="16"/>
          <w:lang w:eastAsia="en-AU"/>
        </w:rPr>
        <w:t xml:space="preserve"> at least 20 metres from any stream, dam or aqueduct.</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If campsites are not furnished with toilets, night soil must be buried at least 100 metres from any stream, dam or aqueduct.</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and / or Tour participants may be required to pay additional fees for the right to use campsites.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must not rely on huts or campsites on the Licensed Area to provide accommodation for Tour participants, unless the Licensee has been granted specific prior permission to do so.</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All rubbish originating from Tour operations must be removed by the Licensee.</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Camping is prohibited within the Mt Buller Alpine Resort </w:t>
      </w:r>
      <w:bookmarkStart w:id="32" w:name="_Toc466890597"/>
      <w:r w:rsidR="002726B5" w:rsidRPr="002726B5">
        <w:rPr>
          <w:rFonts w:ascii="Calibri" w:eastAsia="Calibri" w:hAnsi="Calibri" w:cs="Times New Roman"/>
          <w:sz w:val="16"/>
          <w:szCs w:val="16"/>
          <w:lang w:eastAsia="en-AU"/>
        </w:rPr>
        <w:t xml:space="preserve">(designated campsite at Buller Creek, </w:t>
      </w:r>
      <w:proofErr w:type="spellStart"/>
      <w:r w:rsidR="002726B5" w:rsidRPr="002726B5">
        <w:rPr>
          <w:rFonts w:ascii="Calibri" w:eastAsia="Calibri" w:hAnsi="Calibri" w:cs="Times New Roman"/>
          <w:sz w:val="16"/>
          <w:szCs w:val="16"/>
          <w:lang w:eastAsia="en-AU"/>
        </w:rPr>
        <w:t>Mirimbah</w:t>
      </w:r>
      <w:proofErr w:type="spellEnd"/>
      <w:r w:rsidR="002726B5" w:rsidRPr="002726B5">
        <w:rPr>
          <w:rFonts w:ascii="Calibri" w:eastAsia="Calibri" w:hAnsi="Calibri" w:cs="Times New Roman"/>
          <w:sz w:val="16"/>
          <w:szCs w:val="16"/>
          <w:lang w:eastAsia="en-AU"/>
        </w:rPr>
        <w:t xml:space="preserve"> excluded).</w:t>
      </w:r>
    </w:p>
    <w:p w:rsidR="00187075" w:rsidRPr="00187075" w:rsidRDefault="00187075" w:rsidP="00187075">
      <w:pPr>
        <w:spacing w:before="0" w:after="0" w:line="240" w:lineRule="auto"/>
        <w:ind w:left="284"/>
        <w:rPr>
          <w:rFonts w:ascii="Calibri" w:eastAsia="Calibri" w:hAnsi="Calibri" w:cs="Times New Roman"/>
          <w:sz w:val="16"/>
          <w:szCs w:val="16"/>
          <w:lang w:eastAsia="en-AU"/>
        </w:rPr>
      </w:pP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33" w:name="_Toc523300634"/>
      <w:r w:rsidRPr="00187075">
        <w:rPr>
          <w:rFonts w:ascii="Calibri" w:eastAsia="Times New Roman" w:hAnsi="Calibri" w:cs="Calibri"/>
          <w:b/>
          <w:bCs/>
          <w:caps/>
          <w:color w:val="FFFFFF"/>
          <w:spacing w:val="15"/>
          <w:sz w:val="16"/>
          <w:szCs w:val="16"/>
          <w:lang w:eastAsia="en-AU"/>
        </w:rPr>
        <w:t>Vehicles</w:t>
      </w:r>
      <w:bookmarkEnd w:id="32"/>
      <w:bookmarkEnd w:id="33"/>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All Vehicles carrying passengers within, to or from the Licensed Area must be licensed by VicRoads or equivalent interstate road traffic authority as passenger vehicles and driven in a manner that accords with the licence terms.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All drivers of passenger vehicles must hold a current driver’s licence appropriate for that vehicle, including any necessary endorsement for the Vehicle type, copies of which must be promptly provided to the Licensor for review upon request.</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All bus operators of Vehicles that have more than 9 seats and are used for the carriage of passengers within, or to and from, the Licensed Area, must be accredited by Public Transport Safety Victoria on behalf of the Department of Transport in the State of Victoria.  Proof of this accreditation must be supplied to the Licensor upon request.</w:t>
      </w:r>
    </w:p>
    <w:p w:rsidR="00187075" w:rsidRPr="00187075" w:rsidRDefault="00187075" w:rsidP="00187075">
      <w:pPr>
        <w:numPr>
          <w:ilvl w:val="0"/>
          <w:numId w:val="47"/>
        </w:numPr>
        <w:spacing w:before="0" w:after="0" w:line="240" w:lineRule="auto"/>
        <w:ind w:left="851" w:hanging="284"/>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please</w:t>
      </w:r>
      <w:proofErr w:type="gramEnd"/>
      <w:r w:rsidRPr="00187075">
        <w:rPr>
          <w:rFonts w:ascii="Calibri" w:eastAsia="Calibri" w:hAnsi="Calibri" w:cs="Times New Roman"/>
          <w:sz w:val="16"/>
          <w:szCs w:val="16"/>
          <w:lang w:eastAsia="en-AU"/>
        </w:rPr>
        <w:t xml:space="preserve"> note the Vic Roads regulations regarding buses in Alpine (Hazardous) Areas (Bus Travel In Hazardous Areas).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If you provide a transport service carrying passengers for hire or reward, you are undertaking commercial passenger Vehicle work as described in the Transport (Compliance and Miscellaneous) Act 1983 (Vic). Any Vehicle used for commercial passenger Vehicle work must be licensed and issued with a commercial passenger Vehicle licence certificate. </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Any driver providing commercial passenger Vehicle services must carry valid driver accreditation. </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This licence does not carry or convey any automatic entitlement to the use or parking of an over-snow vehicle or four wheel drive vehicle within the Resorts.  A separate permit for the use or parking of such a vehicle is required.</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34" w:name="_Toc466890598"/>
      <w:bookmarkStart w:id="35" w:name="_Toc523300635"/>
      <w:r w:rsidRPr="00187075">
        <w:rPr>
          <w:rFonts w:ascii="Calibri" w:eastAsia="Times New Roman" w:hAnsi="Calibri" w:cs="Calibri"/>
          <w:b/>
          <w:bCs/>
          <w:caps/>
          <w:color w:val="FFFFFF"/>
          <w:spacing w:val="15"/>
          <w:sz w:val="16"/>
          <w:szCs w:val="16"/>
          <w:lang w:eastAsia="en-AU"/>
        </w:rPr>
        <w:t>Conduct of tours</w:t>
      </w:r>
      <w:bookmarkEnd w:id="34"/>
      <w:bookmarkEnd w:id="35"/>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must:</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plan, prepare and conduct Tours using all reasonable care and skill;</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make all Tour participants aware before the Tour commences, of:</w:t>
      </w:r>
    </w:p>
    <w:p w:rsidR="00187075" w:rsidRPr="00187075" w:rsidRDefault="00187075" w:rsidP="00187075">
      <w:pPr>
        <w:widowControl w:val="0"/>
        <w:numPr>
          <w:ilvl w:val="0"/>
          <w:numId w:val="49"/>
        </w:numPr>
        <w:spacing w:before="0" w:after="0" w:line="240" w:lineRule="auto"/>
        <w:ind w:left="1276" w:hanging="196"/>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potential hazards and conditions that may be encountered during the Tour including, but not limited to, heights, exposure to weather, risk of fire, open water, rapid flowing water, fauna and flora; and</w:t>
      </w:r>
    </w:p>
    <w:p w:rsidR="00187075" w:rsidRPr="00187075" w:rsidRDefault="00187075" w:rsidP="00187075">
      <w:pPr>
        <w:widowControl w:val="0"/>
        <w:numPr>
          <w:ilvl w:val="0"/>
          <w:numId w:val="49"/>
        </w:numPr>
        <w:spacing w:before="0" w:after="0" w:line="240" w:lineRule="auto"/>
        <w:ind w:left="1276" w:hanging="196"/>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nature of the experiences that participants may encounter during the Tour;</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ensure procedures are in place to minimise the risk of potential hazards to Tour participants, including, but not limited to, pre-tour briefings, appropriate safety equipment and head counts;</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ensure that all Tour participants comply with all conditions of licence;</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ensure that all guides and employees have obtained any necessary Accreditation and the relevant competencies and skills for leading and guiding a Tour; </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ensure that Tour supervision is appropriate to the differing clients’ experiences and abilities; </w:t>
      </w:r>
    </w:p>
    <w:p w:rsidR="00187075" w:rsidRPr="00187075" w:rsidRDefault="00187075" w:rsidP="00187075">
      <w:pPr>
        <w:numPr>
          <w:ilvl w:val="0"/>
          <w:numId w:val="48"/>
        </w:numPr>
        <w:spacing w:before="0" w:after="0" w:line="240" w:lineRule="auto"/>
        <w:ind w:hanging="513"/>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submit trip return documentation to the Licensor on:</w:t>
      </w:r>
    </w:p>
    <w:p w:rsidR="00187075" w:rsidRPr="00187075" w:rsidRDefault="00187075" w:rsidP="00187075">
      <w:pPr>
        <w:widowControl w:val="0"/>
        <w:numPr>
          <w:ilvl w:val="0"/>
          <w:numId w:val="50"/>
        </w:numPr>
        <w:spacing w:before="0" w:after="0" w:line="240" w:lineRule="auto"/>
        <w:ind w:left="1276" w:hanging="196"/>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one annual date;</w:t>
      </w:r>
    </w:p>
    <w:p w:rsidR="00187075" w:rsidRPr="00187075" w:rsidRDefault="00187075" w:rsidP="00187075">
      <w:pPr>
        <w:tabs>
          <w:tab w:val="left" w:pos="1134"/>
        </w:tabs>
        <w:spacing w:before="0" w:after="0" w:line="240" w:lineRule="auto"/>
        <w:ind w:left="851"/>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OR if quarterly submission of information is preferred:</w:t>
      </w:r>
    </w:p>
    <w:p w:rsidR="00187075" w:rsidRPr="00187075" w:rsidRDefault="00187075" w:rsidP="00187075">
      <w:pPr>
        <w:widowControl w:val="0"/>
        <w:numPr>
          <w:ilvl w:val="0"/>
          <w:numId w:val="50"/>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Quarter 1 = 1 November – 31 January</w:t>
      </w:r>
    </w:p>
    <w:p w:rsidR="00187075" w:rsidRPr="00187075" w:rsidRDefault="00187075" w:rsidP="00187075">
      <w:pPr>
        <w:widowControl w:val="0"/>
        <w:spacing w:before="0" w:after="0" w:line="240" w:lineRule="auto"/>
        <w:ind w:left="180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Quarter 2 = 1 February – 30 April</w:t>
      </w:r>
    </w:p>
    <w:p w:rsidR="00187075" w:rsidRPr="00187075" w:rsidRDefault="00187075" w:rsidP="00187075">
      <w:pPr>
        <w:widowControl w:val="0"/>
        <w:spacing w:before="0" w:after="0" w:line="240" w:lineRule="auto"/>
        <w:ind w:left="180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Quarter 3 = 1 May – 31 July</w:t>
      </w:r>
    </w:p>
    <w:p w:rsidR="00187075" w:rsidRPr="00187075" w:rsidRDefault="00187075" w:rsidP="00187075">
      <w:pPr>
        <w:widowControl w:val="0"/>
        <w:spacing w:before="0" w:after="0" w:line="240" w:lineRule="auto"/>
        <w:ind w:left="180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Quarter 4 = 1 August – 31 October; and</w:t>
      </w:r>
    </w:p>
    <w:p w:rsidR="00187075" w:rsidRPr="00187075" w:rsidRDefault="00187075" w:rsidP="00187075">
      <w:pPr>
        <w:numPr>
          <w:ilvl w:val="0"/>
          <w:numId w:val="48"/>
        </w:numPr>
        <w:spacing w:before="0" w:after="0" w:line="240" w:lineRule="auto"/>
        <w:ind w:left="851" w:hanging="284"/>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acknowledges that the Licensor’s evaluation of future Licence applications submitted by the Licensee will be influenced by the Licensee’s prior compliance with the conditions and obligations of this licence.</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36" w:name="_Toc466890599"/>
      <w:bookmarkStart w:id="37" w:name="_Toc523300636"/>
      <w:r w:rsidRPr="00187075">
        <w:rPr>
          <w:rFonts w:ascii="Calibri" w:eastAsia="Times New Roman" w:hAnsi="Calibri" w:cs="Calibri"/>
          <w:b/>
          <w:bCs/>
          <w:caps/>
          <w:color w:val="FFFFFF"/>
          <w:spacing w:val="15"/>
          <w:sz w:val="16"/>
          <w:szCs w:val="16"/>
          <w:lang w:eastAsia="en-AU"/>
        </w:rPr>
        <w:t>Termination</w:t>
      </w:r>
      <w:bookmarkEnd w:id="36"/>
      <w:bookmarkEnd w:id="37"/>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Licensor may terminate this Licence if they are satisfied on reasonable grounds that:</w:t>
      </w:r>
    </w:p>
    <w:p w:rsidR="00187075" w:rsidRPr="00187075" w:rsidRDefault="00187075" w:rsidP="00187075">
      <w:pPr>
        <w:numPr>
          <w:ilvl w:val="0"/>
          <w:numId w:val="51"/>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Licensor is found guilty of any offence against the Act; or</w:t>
      </w:r>
    </w:p>
    <w:p w:rsidR="00187075" w:rsidRPr="00187075" w:rsidRDefault="00187075" w:rsidP="00187075">
      <w:pPr>
        <w:numPr>
          <w:ilvl w:val="0"/>
          <w:numId w:val="51"/>
        </w:numPr>
        <w:spacing w:before="0" w:after="0" w:line="240" w:lineRule="auto"/>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the</w:t>
      </w:r>
      <w:proofErr w:type="gramEnd"/>
      <w:r w:rsidRPr="00187075">
        <w:rPr>
          <w:rFonts w:ascii="Calibri" w:eastAsia="Calibri" w:hAnsi="Calibri" w:cs="Times New Roman"/>
          <w:sz w:val="16"/>
          <w:szCs w:val="16"/>
          <w:lang w:eastAsia="en-AU"/>
        </w:rPr>
        <w:t xml:space="preserve"> Licensee has contravened a condition of this Licence.</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If the Licensor seeks to terminate this Licence, they must first:</w:t>
      </w:r>
    </w:p>
    <w:p w:rsidR="00187075" w:rsidRPr="00187075" w:rsidRDefault="00187075" w:rsidP="00187075">
      <w:pPr>
        <w:numPr>
          <w:ilvl w:val="0"/>
          <w:numId w:val="66"/>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notify the Licensee that they propose to cancel the Licence; and</w:t>
      </w:r>
    </w:p>
    <w:p w:rsidR="00187075" w:rsidRPr="00187075" w:rsidRDefault="00187075" w:rsidP="00187075">
      <w:pPr>
        <w:numPr>
          <w:ilvl w:val="0"/>
          <w:numId w:val="66"/>
        </w:numPr>
        <w:spacing w:before="0" w:after="0" w:line="240" w:lineRule="auto"/>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allow</w:t>
      </w:r>
      <w:proofErr w:type="gramEnd"/>
      <w:r w:rsidRPr="00187075">
        <w:rPr>
          <w:rFonts w:ascii="Calibri" w:eastAsia="Calibri" w:hAnsi="Calibri" w:cs="Times New Roman"/>
          <w:sz w:val="16"/>
          <w:szCs w:val="16"/>
          <w:lang w:eastAsia="en-AU"/>
        </w:rPr>
        <w:t xml:space="preserve"> the Licensee opportunity to make a written submission within 7 days.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In making a decision whether or not to cancel the Licence, the Licensor must have regard to any submission made under clause 13.2. </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38" w:name="_Toc466890600"/>
      <w:bookmarkStart w:id="39" w:name="_Toc523300637"/>
      <w:r w:rsidRPr="00187075">
        <w:rPr>
          <w:rFonts w:ascii="Calibri" w:eastAsia="Times New Roman" w:hAnsi="Calibri" w:cs="Calibri"/>
          <w:b/>
          <w:bCs/>
          <w:caps/>
          <w:color w:val="FFFFFF"/>
          <w:spacing w:val="15"/>
          <w:sz w:val="16"/>
          <w:szCs w:val="16"/>
          <w:lang w:eastAsia="en-AU"/>
        </w:rPr>
        <w:t>Variation or suspension of licence</w:t>
      </w:r>
      <w:bookmarkEnd w:id="38"/>
      <w:bookmarkEnd w:id="39"/>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terms of this Licence may be varied:</w:t>
      </w:r>
    </w:p>
    <w:p w:rsidR="00187075" w:rsidRPr="00187075" w:rsidRDefault="00187075" w:rsidP="00187075">
      <w:pPr>
        <w:numPr>
          <w:ilvl w:val="0"/>
          <w:numId w:val="52"/>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by agreement between the parties; and</w:t>
      </w:r>
    </w:p>
    <w:p w:rsidR="00187075" w:rsidRPr="00187075" w:rsidRDefault="00187075" w:rsidP="00187075">
      <w:pPr>
        <w:numPr>
          <w:ilvl w:val="0"/>
          <w:numId w:val="52"/>
        </w:numPr>
        <w:spacing w:before="0" w:after="0" w:line="240" w:lineRule="auto"/>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has</w:t>
      </w:r>
      <w:proofErr w:type="gramEnd"/>
      <w:r w:rsidRPr="00187075">
        <w:rPr>
          <w:rFonts w:ascii="Calibri" w:eastAsia="Calibri" w:hAnsi="Calibri" w:cs="Times New Roman"/>
          <w:sz w:val="16"/>
          <w:szCs w:val="16"/>
          <w:lang w:eastAsia="en-AU"/>
        </w:rPr>
        <w:t xml:space="preserve"> effect, on the Licensor giving written notice of the variation to the Licensee.</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variation of this Licence cannot be used to extend the Term.</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If the Licensor is satisfied that there are reasonable grounds to do so, the Licensor may suspend the Licence by giving written notice to the Licensee, noting that:</w:t>
      </w:r>
    </w:p>
    <w:p w:rsidR="00187075" w:rsidRPr="00187075" w:rsidRDefault="00187075" w:rsidP="00187075">
      <w:pPr>
        <w:numPr>
          <w:ilvl w:val="0"/>
          <w:numId w:val="67"/>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a. the Licensee may make a written submission within 7 days; </w:t>
      </w:r>
    </w:p>
    <w:p w:rsidR="00187075" w:rsidRPr="00187075" w:rsidRDefault="00187075" w:rsidP="00187075">
      <w:pPr>
        <w:numPr>
          <w:ilvl w:val="0"/>
          <w:numId w:val="67"/>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in making a decision whether or not to continue, revoke or amend the suspension, the Licensor must have regard to any submission made under clause 14.3.a; and</w:t>
      </w:r>
    </w:p>
    <w:p w:rsidR="00187075" w:rsidRPr="00187075" w:rsidRDefault="00187075" w:rsidP="00187075">
      <w:pPr>
        <w:numPr>
          <w:ilvl w:val="0"/>
          <w:numId w:val="67"/>
        </w:numPr>
        <w:spacing w:before="0" w:after="0" w:line="240" w:lineRule="auto"/>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a</w:t>
      </w:r>
      <w:proofErr w:type="gramEnd"/>
      <w:r w:rsidRPr="00187075">
        <w:rPr>
          <w:rFonts w:ascii="Calibri" w:eastAsia="Calibri" w:hAnsi="Calibri" w:cs="Times New Roman"/>
          <w:sz w:val="16"/>
          <w:szCs w:val="16"/>
          <w:lang w:eastAsia="en-AU"/>
        </w:rPr>
        <w:t xml:space="preserve"> period of suspension must not exceed 90 days. </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40" w:name="_Toc466890601"/>
      <w:bookmarkStart w:id="41" w:name="_Toc523300638"/>
      <w:r w:rsidRPr="00187075">
        <w:rPr>
          <w:rFonts w:ascii="Calibri" w:eastAsia="Times New Roman" w:hAnsi="Calibri" w:cs="Calibri"/>
          <w:b/>
          <w:bCs/>
          <w:caps/>
          <w:color w:val="FFFFFF"/>
          <w:spacing w:val="15"/>
          <w:sz w:val="16"/>
          <w:szCs w:val="16"/>
          <w:lang w:eastAsia="en-AU"/>
        </w:rPr>
        <w:t>No compensation</w:t>
      </w:r>
      <w:bookmarkEnd w:id="40"/>
      <w:bookmarkEnd w:id="41"/>
    </w:p>
    <w:p w:rsidR="00187075" w:rsidRPr="00187075" w:rsidRDefault="00187075" w:rsidP="00187075">
      <w:pPr>
        <w:spacing w:before="0" w:after="0" w:line="240" w:lineRule="auto"/>
        <w:rPr>
          <w:rFonts w:ascii="Calibri" w:eastAsia="Calibri" w:hAnsi="Calibri" w:cs="Times New Roman"/>
          <w:sz w:val="16"/>
          <w:szCs w:val="16"/>
          <w:lang w:val="en-US"/>
        </w:rPr>
      </w:pPr>
      <w:r w:rsidRPr="00187075">
        <w:rPr>
          <w:rFonts w:ascii="Calibri" w:eastAsia="Calibri" w:hAnsi="Calibri" w:cs="Times New Roman"/>
          <w:sz w:val="16"/>
          <w:szCs w:val="16"/>
          <w:lang w:val="en-US"/>
        </w:rPr>
        <w:lastRenderedPageBreak/>
        <w:t xml:space="preserve">The Licensee is not entitled to any compensation from the Licensor for loss or damage sustained by the Licensee, caused or contributed to by variation, suspension or termination of this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pursuant to the Licensors rights under clauses 13 and 14 of this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42" w:name="_Toc466890602"/>
      <w:bookmarkStart w:id="43" w:name="_Toc523300639"/>
      <w:r w:rsidRPr="00187075">
        <w:rPr>
          <w:rFonts w:ascii="Calibri" w:eastAsia="Times New Roman" w:hAnsi="Calibri" w:cs="Calibri"/>
          <w:b/>
          <w:bCs/>
          <w:caps/>
          <w:color w:val="FFFFFF"/>
          <w:spacing w:val="15"/>
          <w:sz w:val="16"/>
          <w:szCs w:val="16"/>
          <w:lang w:eastAsia="en-AU"/>
        </w:rPr>
        <w:t>Limitation on improvements</w:t>
      </w:r>
      <w:bookmarkEnd w:id="42"/>
      <w:bookmarkEnd w:id="43"/>
    </w:p>
    <w:p w:rsidR="00187075" w:rsidRPr="00187075" w:rsidRDefault="00187075" w:rsidP="00187075">
      <w:pPr>
        <w:spacing w:before="0" w:after="0" w:line="240" w:lineRule="auto"/>
        <w:rPr>
          <w:rFonts w:ascii="Calibri" w:eastAsia="Calibri" w:hAnsi="Calibri" w:cs="Times New Roman"/>
          <w:sz w:val="16"/>
          <w:szCs w:val="16"/>
          <w:lang w:val="en-US" w:eastAsia="en-AU"/>
        </w:rPr>
      </w:pPr>
      <w:r w:rsidRPr="00187075">
        <w:rPr>
          <w:rFonts w:ascii="Calibri" w:eastAsia="Calibri" w:hAnsi="Calibri" w:cs="Times New Roman"/>
          <w:sz w:val="16"/>
          <w:szCs w:val="16"/>
          <w:lang w:val="en-US" w:eastAsia="en-AU"/>
        </w:rPr>
        <w:t xml:space="preserve">The Licensee must not erect, or permit the erection, of </w:t>
      </w:r>
      <w:r w:rsidRPr="00187075">
        <w:rPr>
          <w:rFonts w:ascii="Calibri" w:eastAsia="Calibri" w:hAnsi="Calibri" w:cs="Times New Roman"/>
          <w:b/>
          <w:sz w:val="16"/>
          <w:szCs w:val="16"/>
          <w:lang w:val="en-US" w:eastAsia="en-AU"/>
        </w:rPr>
        <w:t>any improvement</w:t>
      </w:r>
      <w:r w:rsidRPr="00187075">
        <w:rPr>
          <w:rFonts w:ascii="Calibri" w:eastAsia="Calibri" w:hAnsi="Calibri" w:cs="Times New Roman"/>
          <w:sz w:val="16"/>
          <w:szCs w:val="16"/>
          <w:lang w:val="en-US" w:eastAsia="en-AU"/>
        </w:rPr>
        <w:t xml:space="preserve"> on the Licensed Area. </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44" w:name="_Toc466890603"/>
      <w:bookmarkStart w:id="45" w:name="_Toc523300640"/>
      <w:r w:rsidRPr="00187075">
        <w:rPr>
          <w:rFonts w:ascii="Calibri" w:eastAsia="Times New Roman" w:hAnsi="Calibri" w:cs="Calibri"/>
          <w:b/>
          <w:bCs/>
          <w:caps/>
          <w:color w:val="FFFFFF"/>
          <w:spacing w:val="15"/>
          <w:sz w:val="16"/>
          <w:szCs w:val="16"/>
          <w:lang w:eastAsia="en-AU"/>
        </w:rPr>
        <w:t>Condition at termination</w:t>
      </w:r>
      <w:bookmarkEnd w:id="44"/>
      <w:bookmarkEnd w:id="45"/>
    </w:p>
    <w:p w:rsidR="00187075" w:rsidRPr="00187075" w:rsidRDefault="00187075" w:rsidP="00187075">
      <w:pPr>
        <w:spacing w:before="0" w:after="0" w:line="240" w:lineRule="auto"/>
        <w:rPr>
          <w:rFonts w:ascii="Calibri" w:eastAsia="Calibri" w:hAnsi="Calibri" w:cs="Times New Roman"/>
          <w:sz w:val="16"/>
          <w:szCs w:val="16"/>
          <w:lang w:val="en-US"/>
        </w:rPr>
      </w:pPr>
      <w:r w:rsidRPr="00187075">
        <w:rPr>
          <w:rFonts w:ascii="Calibri" w:eastAsia="Calibri" w:hAnsi="Calibri" w:cs="Times New Roman"/>
          <w:sz w:val="16"/>
          <w:szCs w:val="16"/>
          <w:lang w:val="en-US"/>
        </w:rPr>
        <w:t xml:space="preserve">Upon the expiration or earlier determination of this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 xml:space="preserve">, the Licensee must return the Licensed Area to the Licensor in good order and condition, and otherwise in a condition consistent with compliance by the Licensee with its obligations under this </w:t>
      </w:r>
      <w:proofErr w:type="spellStart"/>
      <w:r w:rsidRPr="00187075">
        <w:rPr>
          <w:rFonts w:ascii="Calibri" w:eastAsia="Calibri" w:hAnsi="Calibri" w:cs="Times New Roman"/>
          <w:sz w:val="16"/>
          <w:szCs w:val="16"/>
          <w:lang w:val="en-US"/>
        </w:rPr>
        <w:t>Licence</w:t>
      </w:r>
      <w:proofErr w:type="spellEnd"/>
      <w:r w:rsidRPr="00187075">
        <w:rPr>
          <w:rFonts w:ascii="Calibri" w:eastAsia="Calibri" w:hAnsi="Calibri" w:cs="Times New Roman"/>
          <w:sz w:val="16"/>
          <w:szCs w:val="16"/>
          <w:lang w:val="en-US"/>
        </w:rPr>
        <w: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46" w:name="_Toc466890604"/>
      <w:bookmarkStart w:id="47" w:name="_Toc523300641"/>
      <w:r w:rsidRPr="00187075">
        <w:rPr>
          <w:rFonts w:ascii="Calibri" w:eastAsia="Times New Roman" w:hAnsi="Calibri" w:cs="Calibri"/>
          <w:b/>
          <w:bCs/>
          <w:caps/>
          <w:color w:val="FFFFFF"/>
          <w:spacing w:val="15"/>
          <w:sz w:val="16"/>
          <w:szCs w:val="16"/>
          <w:lang w:eastAsia="en-AU"/>
        </w:rPr>
        <w:t>Dealing with licence</w:t>
      </w:r>
      <w:bookmarkEnd w:id="46"/>
      <w:bookmarkEnd w:id="47"/>
      <w:r w:rsidRPr="00187075">
        <w:rPr>
          <w:rFonts w:ascii="Calibri" w:eastAsia="Times New Roman" w:hAnsi="Calibri" w:cs="Calibri"/>
          <w:b/>
          <w:bCs/>
          <w:caps/>
          <w:color w:val="FFFFFF"/>
          <w:spacing w:val="15"/>
          <w:sz w:val="16"/>
          <w:szCs w:val="16"/>
          <w:lang w:eastAsia="en-AU"/>
        </w:rPr>
        <w:t xml:space="preserve"> </w:t>
      </w:r>
    </w:p>
    <w:p w:rsidR="00187075" w:rsidRPr="00187075" w:rsidRDefault="00187075" w:rsidP="00187075">
      <w:p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must not:</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Assign, sub-licence, mortgage or charge this Licence; or</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part</w:t>
      </w:r>
      <w:proofErr w:type="gramEnd"/>
      <w:r w:rsidRPr="00187075">
        <w:rPr>
          <w:rFonts w:ascii="Calibri" w:eastAsia="Calibri" w:hAnsi="Calibri" w:cs="Times New Roman"/>
          <w:sz w:val="16"/>
          <w:szCs w:val="16"/>
          <w:lang w:eastAsia="en-AU"/>
        </w:rPr>
        <w:t xml:space="preserve"> with or share possession of the whole Licensed Area or any part of it.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Calibri" w:hAnsi="Calibri" w:cs="Times New Roman"/>
          <w:b/>
          <w:bCs/>
          <w:caps/>
          <w:color w:val="404040"/>
          <w:spacing w:val="15"/>
          <w:sz w:val="16"/>
          <w:szCs w:val="16"/>
          <w:lang w:val="en-US" w:eastAsia="en-AU"/>
        </w:rPr>
      </w:pPr>
      <w:bookmarkStart w:id="48" w:name="_Toc466890605"/>
      <w:bookmarkStart w:id="49" w:name="_Toc523300642"/>
      <w:r w:rsidRPr="00187075">
        <w:rPr>
          <w:rFonts w:ascii="Calibri" w:eastAsia="Times New Roman" w:hAnsi="Calibri" w:cs="Calibri"/>
          <w:b/>
          <w:bCs/>
          <w:caps/>
          <w:color w:val="FFFFFF"/>
          <w:spacing w:val="15"/>
          <w:sz w:val="16"/>
          <w:szCs w:val="16"/>
          <w:lang w:eastAsia="en-AU"/>
        </w:rPr>
        <w:t>Notice</w:t>
      </w:r>
      <w:bookmarkEnd w:id="48"/>
      <w:r w:rsidRPr="00187075">
        <w:rPr>
          <w:rFonts w:ascii="Calibri" w:eastAsia="Times New Roman" w:hAnsi="Calibri" w:cs="Calibri"/>
          <w:b/>
          <w:bCs/>
          <w:caps/>
          <w:color w:val="FFFFFF"/>
          <w:spacing w:val="15"/>
          <w:sz w:val="16"/>
          <w:szCs w:val="16"/>
          <w:lang w:eastAsia="en-AU"/>
        </w:rPr>
        <w:t>s</w:t>
      </w:r>
      <w:bookmarkEnd w:id="49"/>
      <w:r w:rsidRPr="00187075">
        <w:rPr>
          <w:rFonts w:ascii="Calibri" w:eastAsia="Calibri" w:hAnsi="Calibri" w:cs="Calibri"/>
          <w:b/>
          <w:bCs/>
          <w:caps/>
          <w:color w:val="FFFFFF"/>
          <w:spacing w:val="15"/>
          <w:sz w:val="16"/>
          <w:szCs w:val="16"/>
          <w:lang w:val="en-US" w:eastAsia="en-AU"/>
        </w:rPr>
        <w:t xml:space="preserve"> </w:t>
      </w:r>
    </w:p>
    <w:p w:rsidR="00187075" w:rsidRPr="00187075" w:rsidRDefault="00187075" w:rsidP="00187075">
      <w:p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Any notice, consent or demand or other communication to be served upon or given to the Licensee by the Licensor under this Licence will be deemed to have been duly served or given, if it is: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In writing;</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signed by the Licensor or a person authorised by the Licensor (including, without limiting the generality of the foregoing, the Licensor’s Representative); and </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emailed</w:t>
      </w:r>
      <w:proofErr w:type="gramEnd"/>
      <w:r w:rsidRPr="00187075">
        <w:rPr>
          <w:rFonts w:ascii="Calibri" w:eastAsia="Calibri" w:hAnsi="Calibri" w:cs="Times New Roman"/>
          <w:sz w:val="16"/>
          <w:szCs w:val="16"/>
          <w:lang w:eastAsia="en-AU"/>
        </w:rPr>
        <w:t xml:space="preserve">, or delivered or sent by prepaid post to the Licensee’s address set out in Schedule 1 Item 4 of the Licence, or any subsequent replacement address that the Licensee notifies to the Licensor in writing. </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must give prompt Notice to the Licensor of any change in their business contact details or street address.</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50" w:name="_Toc466890606"/>
      <w:bookmarkStart w:id="51" w:name="_Toc523300643"/>
      <w:r w:rsidRPr="00187075">
        <w:rPr>
          <w:rFonts w:ascii="Calibri" w:eastAsia="Times New Roman" w:hAnsi="Calibri" w:cs="Calibri"/>
          <w:b/>
          <w:bCs/>
          <w:caps/>
          <w:color w:val="FFFFFF"/>
          <w:spacing w:val="15"/>
          <w:sz w:val="16"/>
          <w:szCs w:val="16"/>
          <w:lang w:eastAsia="en-AU"/>
        </w:rPr>
        <w:t>Activity Standards</w:t>
      </w:r>
      <w:bookmarkEnd w:id="50"/>
      <w:bookmarkEnd w:id="51"/>
    </w:p>
    <w:p w:rsidR="00187075" w:rsidRPr="00187075" w:rsidRDefault="00187075" w:rsidP="00187075">
      <w:pPr>
        <w:spacing w:before="0" w:after="0" w:line="240" w:lineRule="auto"/>
        <w:rPr>
          <w:rFonts w:ascii="Calibri" w:eastAsia="Calibri" w:hAnsi="Calibri" w:cs="Times New Roman"/>
          <w:color w:val="403152"/>
          <w:sz w:val="16"/>
          <w:szCs w:val="16"/>
          <w:lang w:val="en-US" w:eastAsia="en-AU"/>
        </w:rPr>
      </w:pPr>
      <w:r w:rsidRPr="00187075">
        <w:rPr>
          <w:rFonts w:ascii="Calibri" w:eastAsia="Calibri" w:hAnsi="Calibri" w:cs="Times New Roman"/>
          <w:sz w:val="16"/>
          <w:szCs w:val="16"/>
          <w:lang w:val="en-US" w:eastAsia="en-AU"/>
        </w:rPr>
        <w:t xml:space="preserve">The Licensor requires all Licensees to read and understand the documented Adventure Activity Standards (AAS) for the outdoor recreation industry and recommends the Licensee adheres to these standards. The Activity Standards are available at </w:t>
      </w:r>
      <w:hyperlink r:id="rId15" w:history="1">
        <w:r w:rsidRPr="00187075">
          <w:rPr>
            <w:rFonts w:ascii="Calibri" w:eastAsia="Calibri" w:hAnsi="Calibri" w:cs="Calibri"/>
            <w:color w:val="0000FF"/>
            <w:sz w:val="16"/>
            <w:szCs w:val="16"/>
            <w:u w:val="single"/>
            <w:lang w:val="en-US" w:eastAsia="en-AU"/>
          </w:rPr>
          <w:t>www.outdoorsvictoria.org.au</w:t>
        </w:r>
      </w:hyperlink>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52" w:name="_Toc466890607"/>
      <w:bookmarkStart w:id="53" w:name="_Toc523300644"/>
      <w:r w:rsidRPr="00187075">
        <w:rPr>
          <w:rFonts w:ascii="Calibri" w:eastAsia="Times New Roman" w:hAnsi="Calibri" w:cs="Calibri"/>
          <w:b/>
          <w:bCs/>
          <w:caps/>
          <w:color w:val="FFFFFF"/>
          <w:spacing w:val="15"/>
          <w:sz w:val="16"/>
          <w:szCs w:val="16"/>
          <w:lang w:eastAsia="en-AU"/>
        </w:rPr>
        <w:t>Insurance</w:t>
      </w:r>
      <w:bookmarkEnd w:id="52"/>
      <w:bookmarkEnd w:id="53"/>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rPr>
        <w:t>The Licensee must effect and maintain throughout the Term with an insurer approved by the Licensor, which approval will not be unreasonably withheld:</w:t>
      </w:r>
    </w:p>
    <w:p w:rsidR="00187075" w:rsidRPr="00187075" w:rsidRDefault="00187075" w:rsidP="00187075">
      <w:pPr>
        <w:numPr>
          <w:ilvl w:val="0"/>
          <w:numId w:val="53"/>
        </w:numPr>
        <w:spacing w:before="0" w:after="0" w:line="240" w:lineRule="auto"/>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rPr>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p w:rsidR="00187075" w:rsidRPr="00187075" w:rsidRDefault="00187075" w:rsidP="00187075">
      <w:pPr>
        <w:widowControl w:val="0"/>
        <w:numPr>
          <w:ilvl w:val="0"/>
          <w:numId w:val="54"/>
        </w:numPr>
        <w:spacing w:before="0" w:after="0" w:line="240" w:lineRule="auto"/>
        <w:ind w:left="1276" w:hanging="196"/>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rPr>
        <w:t>loss, destruction or damage to real or personal property and ensui</w:t>
      </w:r>
      <w:r w:rsidRPr="00187075">
        <w:rPr>
          <w:rFonts w:ascii="Calibri" w:eastAsia="Calibri" w:hAnsi="Calibri" w:cs="Times New Roman"/>
          <w:sz w:val="16"/>
          <w:szCs w:val="16"/>
          <w:lang w:val="en-US" w:eastAsia="en-AU"/>
        </w:rPr>
        <w:t>ng loss of use of that property;</w:t>
      </w:r>
    </w:p>
    <w:p w:rsidR="00187075" w:rsidRPr="00187075" w:rsidRDefault="00187075" w:rsidP="00187075">
      <w:pPr>
        <w:widowControl w:val="0"/>
        <w:numPr>
          <w:ilvl w:val="0"/>
          <w:numId w:val="54"/>
        </w:numPr>
        <w:spacing w:before="0" w:after="0" w:line="240" w:lineRule="auto"/>
        <w:ind w:left="1276" w:hanging="196"/>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rPr>
        <w:t>death, injury to, or disease of persons; and</w:t>
      </w:r>
    </w:p>
    <w:p w:rsidR="00187075" w:rsidRPr="00187075" w:rsidRDefault="00187075" w:rsidP="00187075">
      <w:pPr>
        <w:numPr>
          <w:ilvl w:val="0"/>
          <w:numId w:val="53"/>
        </w:numPr>
        <w:spacing w:before="0" w:after="0" w:line="240" w:lineRule="auto"/>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rPr>
        <w:t>a workers’ compensation policy which covers any damage, loss or liability suffered or incurred by any person enga</w:t>
      </w:r>
      <w:r w:rsidRPr="00187075">
        <w:rPr>
          <w:rFonts w:ascii="Calibri" w:eastAsia="Calibri" w:hAnsi="Calibri" w:cs="Times New Roman"/>
          <w:sz w:val="16"/>
          <w:szCs w:val="16"/>
          <w:lang w:val="en-US" w:eastAsia="en-AU"/>
        </w:rPr>
        <w:t>ged by the Licensee arising:</w:t>
      </w:r>
    </w:p>
    <w:p w:rsidR="00187075" w:rsidRPr="00187075" w:rsidRDefault="00187075" w:rsidP="00187075">
      <w:pPr>
        <w:widowControl w:val="0"/>
        <w:numPr>
          <w:ilvl w:val="0"/>
          <w:numId w:val="55"/>
        </w:numPr>
        <w:spacing w:before="0" w:after="0" w:line="240" w:lineRule="auto"/>
        <w:ind w:left="1276" w:hanging="196"/>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rPr>
        <w:t>by virtue of any statute relating to workers’ or accident compensation or employers’ liability; or</w:t>
      </w:r>
    </w:p>
    <w:p w:rsidR="00187075" w:rsidRPr="00187075" w:rsidRDefault="00187075" w:rsidP="00187075">
      <w:pPr>
        <w:widowControl w:val="0"/>
        <w:numPr>
          <w:ilvl w:val="0"/>
          <w:numId w:val="55"/>
        </w:numPr>
        <w:spacing w:before="0" w:after="0" w:line="240" w:lineRule="auto"/>
        <w:ind w:left="1276" w:hanging="196"/>
        <w:rPr>
          <w:rFonts w:ascii="Calibri" w:eastAsia="Calibri" w:hAnsi="Calibri" w:cs="Arial"/>
          <w:b/>
          <w:bCs/>
          <w:color w:val="404040"/>
          <w:spacing w:val="10"/>
          <w:kern w:val="28"/>
          <w:sz w:val="16"/>
          <w:szCs w:val="16"/>
          <w:lang w:val="en-US"/>
        </w:rPr>
      </w:pPr>
      <w:proofErr w:type="gramStart"/>
      <w:r w:rsidRPr="00187075">
        <w:rPr>
          <w:rFonts w:ascii="Calibri" w:eastAsia="Calibri" w:hAnsi="Calibri" w:cs="Times New Roman"/>
          <w:sz w:val="16"/>
          <w:szCs w:val="16"/>
          <w:lang w:val="en-US"/>
        </w:rPr>
        <w:t>at</w:t>
      </w:r>
      <w:proofErr w:type="gramEnd"/>
      <w:r w:rsidRPr="00187075">
        <w:rPr>
          <w:rFonts w:ascii="Calibri" w:eastAsia="Calibri" w:hAnsi="Calibri" w:cs="Times New Roman"/>
          <w:sz w:val="16"/>
          <w:szCs w:val="16"/>
          <w:lang w:val="en-US"/>
        </w:rPr>
        <w:t xml:space="preserve"> common law.</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 xml:space="preserve">The Licensee must effect and maintain the Policy in the name of the Insured, noting the interests of the Other Relevant Parties, and include all activities </w:t>
      </w:r>
      <w:proofErr w:type="spellStart"/>
      <w:r w:rsidRPr="00187075">
        <w:rPr>
          <w:rFonts w:ascii="Calibri" w:eastAsia="Calibri" w:hAnsi="Calibri" w:cs="Times New Roman"/>
          <w:sz w:val="16"/>
          <w:szCs w:val="16"/>
          <w:lang w:val="en-US" w:eastAsia="en-AU"/>
        </w:rPr>
        <w:t>authorised</w:t>
      </w:r>
      <w:proofErr w:type="spellEnd"/>
      <w:r w:rsidRPr="00187075">
        <w:rPr>
          <w:rFonts w:ascii="Calibri" w:eastAsia="Calibri" w:hAnsi="Calibri" w:cs="Times New Roman"/>
          <w:sz w:val="16"/>
          <w:szCs w:val="16"/>
          <w:lang w:val="en-US" w:eastAsia="en-AU"/>
        </w:rPr>
        <w:t xml:space="preserve"> by the Permitted Use as insured activities for the entire Term.</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The Licensee must ensure that the Licensor is notified of any changes to the Policy.</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The Licensee must provide the Licensor with:</w:t>
      </w:r>
    </w:p>
    <w:p w:rsidR="00187075" w:rsidRPr="00187075" w:rsidRDefault="00187075" w:rsidP="00187075">
      <w:pPr>
        <w:numPr>
          <w:ilvl w:val="0"/>
          <w:numId w:val="56"/>
        </w:numPr>
        <w:spacing w:before="0" w:after="0" w:line="240" w:lineRule="auto"/>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a certificate of currency for the Policy which clearly confirms satisfaction of the requirements of the preceding clauses 21.1 and 21.2–</w:t>
      </w:r>
    </w:p>
    <w:p w:rsidR="00187075" w:rsidRPr="00187075" w:rsidRDefault="00187075" w:rsidP="00187075">
      <w:pPr>
        <w:widowControl w:val="0"/>
        <w:numPr>
          <w:ilvl w:val="0"/>
          <w:numId w:val="57"/>
        </w:numPr>
        <w:spacing w:before="0" w:after="0" w:line="240" w:lineRule="auto"/>
        <w:ind w:left="1276" w:hanging="196"/>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prior to the Commencement Date;</w:t>
      </w:r>
    </w:p>
    <w:p w:rsidR="00187075" w:rsidRPr="00187075" w:rsidRDefault="00187075" w:rsidP="00187075">
      <w:pPr>
        <w:widowControl w:val="0"/>
        <w:numPr>
          <w:ilvl w:val="0"/>
          <w:numId w:val="57"/>
        </w:numPr>
        <w:spacing w:before="0" w:after="0" w:line="240" w:lineRule="auto"/>
        <w:ind w:left="1276" w:hanging="196"/>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within 14 days of each successive anniversary of the Commencement Date throughout the Term and any renewed terms (if applicable);</w:t>
      </w:r>
    </w:p>
    <w:p w:rsidR="00187075" w:rsidRPr="00187075" w:rsidRDefault="00187075" w:rsidP="00187075">
      <w:pPr>
        <w:widowControl w:val="0"/>
        <w:numPr>
          <w:ilvl w:val="0"/>
          <w:numId w:val="57"/>
        </w:numPr>
        <w:spacing w:before="0" w:after="0" w:line="240" w:lineRule="auto"/>
        <w:ind w:left="1276" w:hanging="196"/>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at any other time upon request by the Licensor; but not more than twice in any calendar year, unless extenuating circumstances apply; and</w:t>
      </w:r>
    </w:p>
    <w:p w:rsidR="00187075" w:rsidRPr="00187075" w:rsidRDefault="00187075" w:rsidP="00187075">
      <w:pPr>
        <w:numPr>
          <w:ilvl w:val="0"/>
          <w:numId w:val="56"/>
        </w:numPr>
        <w:spacing w:before="0" w:after="0" w:line="240" w:lineRule="auto"/>
        <w:rPr>
          <w:rFonts w:ascii="Calibri" w:eastAsia="Calibri" w:hAnsi="Calibri" w:cs="Arial"/>
          <w:b/>
          <w:bCs/>
          <w:color w:val="404040"/>
          <w:spacing w:val="10"/>
          <w:kern w:val="28"/>
          <w:sz w:val="16"/>
          <w:szCs w:val="16"/>
          <w:lang w:val="en-US"/>
        </w:rPr>
      </w:pPr>
      <w:proofErr w:type="gramStart"/>
      <w:r w:rsidRPr="00187075">
        <w:rPr>
          <w:rFonts w:ascii="Calibri" w:eastAsia="Calibri" w:hAnsi="Calibri" w:cs="Times New Roman"/>
          <w:sz w:val="16"/>
          <w:szCs w:val="16"/>
          <w:lang w:val="en-US" w:eastAsia="en-AU"/>
        </w:rPr>
        <w:t>a</w:t>
      </w:r>
      <w:proofErr w:type="gramEnd"/>
      <w:r w:rsidRPr="00187075">
        <w:rPr>
          <w:rFonts w:ascii="Calibri" w:eastAsia="Calibri" w:hAnsi="Calibri" w:cs="Times New Roman"/>
          <w:sz w:val="16"/>
          <w:szCs w:val="16"/>
          <w:lang w:val="en-US" w:eastAsia="en-AU"/>
        </w:rPr>
        <w:t xml:space="preserve"> copy of the Policy upon request.</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The Licensee must promptly notify the Licensor if:</w:t>
      </w:r>
    </w:p>
    <w:p w:rsidR="00187075" w:rsidRPr="00187075" w:rsidRDefault="00187075" w:rsidP="00187075">
      <w:pPr>
        <w:numPr>
          <w:ilvl w:val="0"/>
          <w:numId w:val="58"/>
        </w:numPr>
        <w:spacing w:before="0" w:after="0" w:line="240" w:lineRule="auto"/>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an event occurs which may give rise to a claim under or prejudice the Policy; or</w:t>
      </w:r>
    </w:p>
    <w:p w:rsidR="00187075" w:rsidRPr="00187075" w:rsidRDefault="00187075" w:rsidP="00187075">
      <w:pPr>
        <w:numPr>
          <w:ilvl w:val="0"/>
          <w:numId w:val="58"/>
        </w:numPr>
        <w:spacing w:before="0" w:after="0" w:line="240" w:lineRule="auto"/>
        <w:rPr>
          <w:rFonts w:ascii="Calibri" w:eastAsia="Calibri" w:hAnsi="Calibri" w:cs="Arial"/>
          <w:b/>
          <w:bCs/>
          <w:color w:val="404040"/>
          <w:spacing w:val="10"/>
          <w:kern w:val="28"/>
          <w:sz w:val="16"/>
          <w:szCs w:val="16"/>
          <w:lang w:val="en-US"/>
        </w:rPr>
      </w:pPr>
      <w:proofErr w:type="gramStart"/>
      <w:r w:rsidRPr="00187075">
        <w:rPr>
          <w:rFonts w:ascii="Calibri" w:eastAsia="Calibri" w:hAnsi="Calibri" w:cs="Times New Roman"/>
          <w:sz w:val="16"/>
          <w:szCs w:val="16"/>
          <w:lang w:val="en-US" w:eastAsia="en-AU"/>
        </w:rPr>
        <w:t>the</w:t>
      </w:r>
      <w:proofErr w:type="gramEnd"/>
      <w:r w:rsidRPr="00187075">
        <w:rPr>
          <w:rFonts w:ascii="Calibri" w:eastAsia="Calibri" w:hAnsi="Calibri" w:cs="Times New Roman"/>
          <w:sz w:val="16"/>
          <w:szCs w:val="16"/>
          <w:lang w:val="en-US" w:eastAsia="en-AU"/>
        </w:rPr>
        <w:t xml:space="preserve"> Policy is cancelled.</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The Licensee must not do anything or allow anything to be done which may:</w:t>
      </w:r>
    </w:p>
    <w:p w:rsidR="00187075" w:rsidRPr="00187075" w:rsidRDefault="00187075" w:rsidP="00187075">
      <w:pPr>
        <w:numPr>
          <w:ilvl w:val="0"/>
          <w:numId w:val="59"/>
        </w:numPr>
        <w:spacing w:before="0" w:after="0" w:line="240" w:lineRule="auto"/>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prejudice any insurance held in connection with the Licensed Area; or</w:t>
      </w:r>
    </w:p>
    <w:p w:rsidR="00187075" w:rsidRPr="00187075" w:rsidRDefault="00187075" w:rsidP="00187075">
      <w:pPr>
        <w:numPr>
          <w:ilvl w:val="0"/>
          <w:numId w:val="59"/>
        </w:numPr>
        <w:spacing w:before="0" w:after="0" w:line="240" w:lineRule="auto"/>
        <w:rPr>
          <w:rFonts w:ascii="Calibri" w:eastAsia="Calibri" w:hAnsi="Calibri" w:cs="Arial"/>
          <w:b/>
          <w:bCs/>
          <w:color w:val="404040"/>
          <w:spacing w:val="10"/>
          <w:kern w:val="28"/>
          <w:sz w:val="16"/>
          <w:szCs w:val="16"/>
          <w:lang w:val="en-US"/>
        </w:rPr>
      </w:pPr>
      <w:proofErr w:type="gramStart"/>
      <w:r w:rsidRPr="00187075">
        <w:rPr>
          <w:rFonts w:ascii="Calibri" w:eastAsia="Calibri" w:hAnsi="Calibri" w:cs="Times New Roman"/>
          <w:sz w:val="16"/>
          <w:szCs w:val="16"/>
          <w:lang w:val="en-US" w:eastAsia="en-AU"/>
        </w:rPr>
        <w:t>increase</w:t>
      </w:r>
      <w:proofErr w:type="gramEnd"/>
      <w:r w:rsidRPr="00187075">
        <w:rPr>
          <w:rFonts w:ascii="Calibri" w:eastAsia="Calibri" w:hAnsi="Calibri" w:cs="Times New Roman"/>
          <w:sz w:val="16"/>
          <w:szCs w:val="16"/>
          <w:lang w:val="en-US" w:eastAsia="en-AU"/>
        </w:rPr>
        <w:t xml:space="preserve"> the premium payable for any insurance held in connection with the Licensed Area.</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 xml:space="preserve">The Licensee must effect and maintain all other insurances in a manner and to such extent as is reasonable and customary for an </w:t>
      </w:r>
      <w:proofErr w:type="spellStart"/>
      <w:r w:rsidRPr="00187075">
        <w:rPr>
          <w:rFonts w:ascii="Calibri" w:eastAsia="Calibri" w:hAnsi="Calibri" w:cs="Times New Roman"/>
          <w:sz w:val="16"/>
          <w:szCs w:val="16"/>
          <w:lang w:val="en-US" w:eastAsia="en-AU"/>
        </w:rPr>
        <w:t>organisation</w:t>
      </w:r>
      <w:proofErr w:type="spellEnd"/>
      <w:r w:rsidRPr="00187075">
        <w:rPr>
          <w:rFonts w:ascii="Calibri" w:eastAsia="Calibri" w:hAnsi="Calibri" w:cs="Times New Roman"/>
          <w:sz w:val="16"/>
          <w:szCs w:val="16"/>
          <w:lang w:val="en-US" w:eastAsia="en-AU"/>
        </w:rPr>
        <w:t xml:space="preserve"> engaging in the Permitted Use.</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The Licensee will deliver upon request to the Licensor, copies of any policies entered into by the Licensee pursuant to clause 21.7.</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Arial"/>
          <w:b/>
          <w:bCs/>
          <w:color w:val="404040"/>
          <w:spacing w:val="10"/>
          <w:kern w:val="28"/>
          <w:sz w:val="16"/>
          <w:szCs w:val="16"/>
          <w:lang w:val="en-US"/>
        </w:rPr>
      </w:pPr>
      <w:r w:rsidRPr="00187075">
        <w:rPr>
          <w:rFonts w:ascii="Calibri" w:eastAsia="Calibri" w:hAnsi="Calibri" w:cs="Times New Roman"/>
          <w:sz w:val="16"/>
          <w:szCs w:val="16"/>
          <w:lang w:val="en-US" w:eastAsia="en-AU"/>
        </w:rPr>
        <w:t>If there is any damage or destruction to any building or improvement on the Licensed Area or the Resorts, caused by the Licensee or their Tour participants, the Licensee must pay on demand to the Licensor, on a full indemnity basis, the costs incurred by the Licensor in rectifying any such damage or destruction.</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54" w:name="_Toc466890608"/>
      <w:bookmarkStart w:id="55" w:name="_Toc523300645"/>
      <w:r w:rsidRPr="00187075">
        <w:rPr>
          <w:rFonts w:ascii="Calibri" w:eastAsia="Times New Roman" w:hAnsi="Calibri" w:cs="Calibri"/>
          <w:b/>
          <w:bCs/>
          <w:caps/>
          <w:color w:val="FFFFFF"/>
          <w:spacing w:val="15"/>
          <w:sz w:val="16"/>
          <w:szCs w:val="16"/>
          <w:lang w:eastAsia="en-AU"/>
        </w:rPr>
        <w:t>Release</w:t>
      </w:r>
      <w:bookmarkEnd w:id="54"/>
      <w:bookmarkEnd w:id="55"/>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w:t>
      </w:r>
    </w:p>
    <w:p w:rsidR="00187075" w:rsidRPr="00187075" w:rsidRDefault="00187075" w:rsidP="00187075">
      <w:pPr>
        <w:numPr>
          <w:ilvl w:val="0"/>
          <w:numId w:val="60"/>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occupies and uses the Licensed Area at its own risk;</w:t>
      </w:r>
    </w:p>
    <w:p w:rsidR="00187075" w:rsidRPr="00187075" w:rsidRDefault="00187075" w:rsidP="00187075">
      <w:pPr>
        <w:numPr>
          <w:ilvl w:val="0"/>
          <w:numId w:val="60"/>
        </w:numPr>
        <w:spacing w:before="0" w:after="0" w:line="240" w:lineRule="auto"/>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lastRenderedPageBreak/>
        <w:t>acknowledges</w:t>
      </w:r>
      <w:proofErr w:type="gramEnd"/>
      <w:r w:rsidRPr="00187075">
        <w:rPr>
          <w:rFonts w:ascii="Calibri" w:eastAsia="Calibri" w:hAnsi="Calibri" w:cs="Times New Roman"/>
          <w:sz w:val="16"/>
          <w:szCs w:val="16"/>
          <w:lang w:eastAsia="en-AU"/>
        </w:rPr>
        <w:t xml:space="preserve"> that it has inspected the Licensed Area, and is of the opinion that the Licensed Area is safe and suitable for the Permitted Use, including the Licensee’s Tours.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The Licensee releases the Licensor and the Other Relevant Parties from: </w:t>
      </w:r>
    </w:p>
    <w:p w:rsidR="00187075" w:rsidRPr="00187075" w:rsidRDefault="00187075" w:rsidP="00187075">
      <w:pPr>
        <w:numPr>
          <w:ilvl w:val="0"/>
          <w:numId w:val="61"/>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all claims and demands resulting from:</w:t>
      </w:r>
    </w:p>
    <w:p w:rsidR="00187075" w:rsidRPr="00187075" w:rsidRDefault="00187075" w:rsidP="00187075">
      <w:pPr>
        <w:widowControl w:val="0"/>
        <w:numPr>
          <w:ilvl w:val="0"/>
          <w:numId w:val="62"/>
        </w:numPr>
        <w:spacing w:before="0" w:after="0" w:line="240" w:lineRule="auto"/>
        <w:ind w:left="1276" w:hanging="196"/>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any accident, damage, death or injury occurring at the Licensed Area, the Land or any other area used by the Licensee in connection with this Licence; or</w:t>
      </w:r>
    </w:p>
    <w:p w:rsidR="00187075" w:rsidRPr="00187075" w:rsidRDefault="00187075" w:rsidP="00187075">
      <w:pPr>
        <w:widowControl w:val="0"/>
        <w:numPr>
          <w:ilvl w:val="0"/>
          <w:numId w:val="62"/>
        </w:numPr>
        <w:spacing w:before="0" w:after="0" w:line="240" w:lineRule="auto"/>
        <w:ind w:left="1276" w:hanging="196"/>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pollution or contamination of the Licensed Area, the Land and any bodies of water included therein, and any loss, cost, damage, liability or other detriment incurred in connection with these circumstances;</w:t>
      </w:r>
    </w:p>
    <w:p w:rsidR="00187075" w:rsidRPr="00187075" w:rsidRDefault="00187075" w:rsidP="00187075">
      <w:pPr>
        <w:numPr>
          <w:ilvl w:val="0"/>
          <w:numId w:val="61"/>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all loss, cost, damage, liability or other detriment (whether direct or consequential) suffered or incurred by the Licensee, as a direct or indirect result of the Licensee’s occupation and use of the Licensed Area, the Resorts, or other areas used in connection with this Licence, except to the extent caused or contributed to by the negligent or unlawful act of omission of the Licensor.</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References in this clause 22 to the Licensee, the Licensor and the Other Relevant Parties, include their respective officers, employees, authorised agents, contractors, subcontractors, invitees and their successors and permitted assigns.</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56" w:name="_Toc466890609"/>
      <w:bookmarkStart w:id="57" w:name="_Toc523300646"/>
      <w:r w:rsidRPr="00187075">
        <w:rPr>
          <w:rFonts w:ascii="Calibri" w:eastAsia="Times New Roman" w:hAnsi="Calibri" w:cs="Calibri"/>
          <w:b/>
          <w:bCs/>
          <w:caps/>
          <w:color w:val="FFFFFF"/>
          <w:spacing w:val="15"/>
          <w:sz w:val="16"/>
          <w:szCs w:val="16"/>
          <w:lang w:eastAsia="en-AU"/>
        </w:rPr>
        <w:t>Indemnity</w:t>
      </w:r>
      <w:bookmarkEnd w:id="56"/>
      <w:bookmarkEnd w:id="57"/>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indemnifies the Licensor and the Other Relevant Parties against all actions, claims, demands, losses, damages, costs, expenses and liability (whether direct or consequential) for which any of the Licensor or the Other Relevant Parties is or may be or become liable concerning:</w:t>
      </w:r>
    </w:p>
    <w:p w:rsidR="00187075" w:rsidRPr="00187075" w:rsidRDefault="00187075" w:rsidP="00187075">
      <w:pPr>
        <w:numPr>
          <w:ilvl w:val="0"/>
          <w:numId w:val="63"/>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default of the Licensee under this Licence;</w:t>
      </w:r>
    </w:p>
    <w:p w:rsidR="00187075" w:rsidRPr="00187075" w:rsidRDefault="00187075" w:rsidP="00187075">
      <w:pPr>
        <w:numPr>
          <w:ilvl w:val="0"/>
          <w:numId w:val="63"/>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Licensee’s use of the Licensed Area, the Resorts or any other area used by the Licensee in connection with this Licence; and</w:t>
      </w:r>
    </w:p>
    <w:p w:rsidR="00187075" w:rsidRPr="00187075" w:rsidRDefault="00187075" w:rsidP="00187075">
      <w:pPr>
        <w:numPr>
          <w:ilvl w:val="0"/>
          <w:numId w:val="63"/>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References in this clause 23 to the Licensee, the Licensor and the Other Relevant Parties include their respective officers, employees, authorised agents, contractors, subcontractors and invitees.</w:t>
      </w:r>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Licensee must ensure that the Licensor and the names of the ‘Other Relevant Parties’ are included in its Policies in accordance with clause 23.2 and documented in any certificate of currency for such insurance.</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58" w:name="_Toc466890610"/>
      <w:bookmarkStart w:id="59" w:name="_Toc523300647"/>
      <w:r w:rsidRPr="00187075">
        <w:rPr>
          <w:rFonts w:ascii="Calibri" w:eastAsia="Times New Roman" w:hAnsi="Calibri" w:cs="Calibri"/>
          <w:b/>
          <w:bCs/>
          <w:caps/>
          <w:color w:val="FFFFFF"/>
          <w:spacing w:val="15"/>
          <w:sz w:val="16"/>
          <w:szCs w:val="16"/>
          <w:lang w:eastAsia="en-AU"/>
        </w:rPr>
        <w:t>Special conditions</w:t>
      </w:r>
      <w:bookmarkEnd w:id="58"/>
      <w:bookmarkEnd w:id="59"/>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Any special condition set out in Annexure A of the Licence:</w:t>
      </w:r>
    </w:p>
    <w:p w:rsidR="00187075" w:rsidRPr="00187075" w:rsidRDefault="00187075" w:rsidP="00187075">
      <w:pPr>
        <w:numPr>
          <w:ilvl w:val="0"/>
          <w:numId w:val="64"/>
        </w:num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binds the parties; and</w:t>
      </w:r>
    </w:p>
    <w:p w:rsidR="00187075" w:rsidRPr="00187075" w:rsidRDefault="00187075" w:rsidP="00187075">
      <w:pPr>
        <w:numPr>
          <w:ilvl w:val="0"/>
          <w:numId w:val="64"/>
        </w:numPr>
        <w:spacing w:before="0" w:after="0" w:line="240" w:lineRule="auto"/>
        <w:rPr>
          <w:rFonts w:ascii="Calibri" w:eastAsia="Calibri" w:hAnsi="Calibri" w:cs="Times New Roman"/>
          <w:sz w:val="16"/>
          <w:szCs w:val="16"/>
          <w:lang w:eastAsia="en-AU"/>
        </w:rPr>
      </w:pPr>
      <w:proofErr w:type="gramStart"/>
      <w:r w:rsidRPr="00187075">
        <w:rPr>
          <w:rFonts w:ascii="Calibri" w:eastAsia="Calibri" w:hAnsi="Calibri" w:cs="Times New Roman"/>
          <w:sz w:val="16"/>
          <w:szCs w:val="16"/>
          <w:lang w:eastAsia="en-AU"/>
        </w:rPr>
        <w:t>if</w:t>
      </w:r>
      <w:proofErr w:type="gramEnd"/>
      <w:r w:rsidRPr="00187075">
        <w:rPr>
          <w:rFonts w:ascii="Calibri" w:eastAsia="Calibri" w:hAnsi="Calibri" w:cs="Times New Roman"/>
          <w:sz w:val="16"/>
          <w:szCs w:val="16"/>
          <w:lang w:eastAsia="en-AU"/>
        </w:rPr>
        <w:t xml:space="preserve"> there is an inconsistency between a special condition in Annexure A of the Licence and any other provision of this Licence, the special condition prevails.</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60" w:name="_Toc466890611"/>
      <w:bookmarkStart w:id="61" w:name="_Toc523300648"/>
      <w:r w:rsidRPr="00187075">
        <w:rPr>
          <w:rFonts w:ascii="Calibri" w:eastAsia="Times New Roman" w:hAnsi="Calibri" w:cs="Calibri"/>
          <w:b/>
          <w:bCs/>
          <w:caps/>
          <w:color w:val="FFFFFF"/>
          <w:spacing w:val="15"/>
          <w:sz w:val="16"/>
          <w:szCs w:val="16"/>
          <w:lang w:eastAsia="en-AU"/>
        </w:rPr>
        <w:t>Waiver</w:t>
      </w:r>
      <w:bookmarkEnd w:id="60"/>
      <w:bookmarkEnd w:id="61"/>
    </w:p>
    <w:p w:rsidR="00187075" w:rsidRPr="00187075" w:rsidRDefault="00187075" w:rsidP="00187075">
      <w:p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 xml:space="preserve">The </w:t>
      </w:r>
      <w:r w:rsidR="002726B5" w:rsidRPr="002726B5">
        <w:rPr>
          <w:rFonts w:ascii="Calibri" w:eastAsia="Calibri" w:hAnsi="Calibri" w:cs="Times New Roman"/>
          <w:sz w:val="16"/>
          <w:szCs w:val="16"/>
          <w:lang w:eastAsia="en-AU"/>
        </w:rPr>
        <w:t xml:space="preserve">non-exercise </w:t>
      </w:r>
      <w:r w:rsidRPr="00187075">
        <w:rPr>
          <w:rFonts w:ascii="Calibri" w:eastAsia="Calibri" w:hAnsi="Calibri" w:cs="Times New Roman"/>
          <w:sz w:val="16"/>
          <w:szCs w:val="16"/>
          <w:lang w:eastAsia="en-AU"/>
        </w:rPr>
        <w:t>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signed by the party to be bound by the waiver.</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62" w:name="_Toc466890612"/>
      <w:bookmarkStart w:id="63" w:name="_Toc523300649"/>
      <w:r w:rsidRPr="00187075">
        <w:rPr>
          <w:rFonts w:ascii="Calibri" w:eastAsia="Times New Roman" w:hAnsi="Calibri" w:cs="Calibri"/>
          <w:b/>
          <w:bCs/>
          <w:caps/>
          <w:color w:val="FFFFFF"/>
          <w:spacing w:val="15"/>
          <w:sz w:val="16"/>
          <w:szCs w:val="16"/>
          <w:lang w:eastAsia="en-AU"/>
        </w:rPr>
        <w:t>Acknowledgement</w:t>
      </w:r>
      <w:bookmarkEnd w:id="62"/>
      <w:bookmarkEnd w:id="63"/>
    </w:p>
    <w:p w:rsidR="00187075" w:rsidRPr="00187075" w:rsidRDefault="00187075" w:rsidP="00187075">
      <w:pPr>
        <w:widowControl w:val="0"/>
        <w:spacing w:before="0" w:after="0" w:line="240" w:lineRule="auto"/>
        <w:contextualSpacing/>
        <w:rPr>
          <w:rFonts w:ascii="Calibri" w:eastAsia="Times New Roman" w:hAnsi="Calibri" w:cs="Times New Roman"/>
          <w:sz w:val="16"/>
          <w:szCs w:val="16"/>
          <w:lang w:val="en-US" w:eastAsia="en-AU"/>
        </w:rPr>
      </w:pPr>
      <w:r w:rsidRPr="00187075">
        <w:rPr>
          <w:rFonts w:ascii="Calibri" w:eastAsia="Times New Roman" w:hAnsi="Calibri" w:cs="Times New Roman"/>
          <w:sz w:val="16"/>
          <w:szCs w:val="16"/>
          <w:lang w:val="en-US" w:eastAsia="en-AU"/>
        </w:rPr>
        <w:t xml:space="preserve">All representations, communications and prior discussions in relation to the subject matter are merged in and superseded by this </w:t>
      </w:r>
      <w:proofErr w:type="spellStart"/>
      <w:r w:rsidRPr="00187075">
        <w:rPr>
          <w:rFonts w:ascii="Calibri" w:eastAsia="Times New Roman" w:hAnsi="Calibri" w:cs="Times New Roman"/>
          <w:sz w:val="16"/>
          <w:szCs w:val="16"/>
          <w:lang w:val="en-US" w:eastAsia="en-AU"/>
        </w:rPr>
        <w:t>Licence</w:t>
      </w:r>
      <w:proofErr w:type="spellEnd"/>
      <w:r w:rsidRPr="00187075">
        <w:rPr>
          <w:rFonts w:ascii="Calibri" w:eastAsia="Times New Roman" w:hAnsi="Calibri" w:cs="Times New Roman"/>
          <w:sz w:val="16"/>
          <w:szCs w:val="16"/>
          <w:lang w:val="en-US" w:eastAsia="en-AU"/>
        </w:rPr>
        <w: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64" w:name="_Toc466890613"/>
      <w:bookmarkStart w:id="65" w:name="_Toc523300650"/>
      <w:r w:rsidRPr="00187075">
        <w:rPr>
          <w:rFonts w:ascii="Calibri" w:eastAsia="Times New Roman" w:hAnsi="Calibri" w:cs="Calibri"/>
          <w:b/>
          <w:bCs/>
          <w:caps/>
          <w:color w:val="FFFFFF"/>
          <w:spacing w:val="15"/>
          <w:sz w:val="16"/>
          <w:szCs w:val="16"/>
          <w:lang w:eastAsia="en-AU"/>
        </w:rPr>
        <w:t>Counterparts</w:t>
      </w:r>
      <w:bookmarkEnd w:id="64"/>
      <w:bookmarkEnd w:id="65"/>
    </w:p>
    <w:p w:rsidR="00187075" w:rsidRPr="00187075" w:rsidRDefault="00187075" w:rsidP="00187075">
      <w:pPr>
        <w:spacing w:before="0" w:after="0" w:line="240" w:lineRule="auto"/>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This Licence may be executed in any number of counterparts and all of those counterparts taken together constitute one and the same instrument.</w:t>
      </w:r>
    </w:p>
    <w:p w:rsidR="00187075" w:rsidRPr="00187075" w:rsidRDefault="00187075" w:rsidP="00187075">
      <w:pPr>
        <w:numPr>
          <w:ilvl w:val="0"/>
          <w:numId w:val="11"/>
        </w:numPr>
        <w:pBdr>
          <w:top w:val="single" w:sz="24" w:space="0" w:color="4F81BD"/>
          <w:left w:val="single" w:sz="24" w:space="0" w:color="4F81BD"/>
          <w:bottom w:val="single" w:sz="24" w:space="0" w:color="4F81BD"/>
          <w:right w:val="single" w:sz="24" w:space="0" w:color="4F81BD"/>
        </w:pBdr>
        <w:shd w:val="clear" w:color="auto" w:fill="4F81BD"/>
        <w:spacing w:after="0"/>
        <w:ind w:left="284" w:hanging="284"/>
        <w:outlineLvl w:val="0"/>
        <w:rPr>
          <w:rFonts w:ascii="Calibri" w:eastAsia="Times New Roman" w:hAnsi="Calibri" w:cs="Calibri"/>
          <w:b/>
          <w:bCs/>
          <w:caps/>
          <w:color w:val="FFFFFF"/>
          <w:spacing w:val="15"/>
          <w:sz w:val="16"/>
          <w:szCs w:val="16"/>
          <w:lang w:eastAsia="en-AU"/>
        </w:rPr>
      </w:pPr>
      <w:bookmarkStart w:id="66" w:name="_Toc523300651"/>
      <w:bookmarkStart w:id="67" w:name="_Toc466890614"/>
      <w:r w:rsidRPr="00187075">
        <w:rPr>
          <w:rFonts w:ascii="Calibri" w:eastAsia="Times New Roman" w:hAnsi="Calibri" w:cs="Calibri"/>
          <w:b/>
          <w:bCs/>
          <w:caps/>
          <w:color w:val="FFFFFF"/>
          <w:spacing w:val="15"/>
          <w:sz w:val="16"/>
          <w:szCs w:val="16"/>
          <w:lang w:eastAsia="en-AU"/>
        </w:rPr>
        <w:t>Governing law</w:t>
      </w:r>
      <w:bookmarkEnd w:id="66"/>
    </w:p>
    <w:p w:rsidR="00187075" w:rsidRP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This Licence is governed by the law of the State of Victoria.</w:t>
      </w:r>
    </w:p>
    <w:p w:rsidR="00187075" w:rsidRDefault="00187075" w:rsidP="00015895">
      <w:pPr>
        <w:numPr>
          <w:ilvl w:val="1"/>
          <w:numId w:val="11"/>
        </w:numPr>
        <w:tabs>
          <w:tab w:val="left" w:pos="709"/>
        </w:tabs>
        <w:spacing w:before="0" w:after="0" w:line="240" w:lineRule="auto"/>
        <w:ind w:left="284" w:firstLine="0"/>
        <w:rPr>
          <w:rFonts w:ascii="Calibri" w:eastAsia="Calibri" w:hAnsi="Calibri" w:cs="Times New Roman"/>
          <w:sz w:val="16"/>
          <w:szCs w:val="16"/>
          <w:lang w:eastAsia="en-AU"/>
        </w:rPr>
      </w:pPr>
      <w:r w:rsidRPr="00187075">
        <w:rPr>
          <w:rFonts w:ascii="Calibri" w:eastAsia="Calibri" w:hAnsi="Calibri" w:cs="Times New Roman"/>
          <w:sz w:val="16"/>
          <w:szCs w:val="16"/>
          <w:lang w:eastAsia="en-AU"/>
        </w:rPr>
        <w:t>The Licensor and Licensee submit to the nonexclusive jurisdiction of the courts of the law governing this Licence and any courts which may hear appeals from those courts in respect of any proceedings in connection with this Licence.</w:t>
      </w:r>
    </w:p>
    <w:p w:rsidR="00187075" w:rsidRDefault="00187075" w:rsidP="00187075">
      <w:pPr>
        <w:spacing w:before="0" w:after="0" w:line="240" w:lineRule="auto"/>
        <w:rPr>
          <w:rFonts w:ascii="Calibri" w:eastAsia="Calibri" w:hAnsi="Calibri" w:cs="Times New Roman"/>
          <w:sz w:val="16"/>
          <w:szCs w:val="16"/>
          <w:lang w:eastAsia="en-AU"/>
        </w:rPr>
      </w:pPr>
    </w:p>
    <w:p w:rsidR="00187075" w:rsidRPr="00187075" w:rsidRDefault="00187075" w:rsidP="00187075">
      <w:pPr>
        <w:spacing w:before="0" w:after="0" w:line="240" w:lineRule="auto"/>
        <w:rPr>
          <w:rFonts w:ascii="Calibri" w:eastAsia="Calibri" w:hAnsi="Calibri" w:cs="Times New Roman"/>
          <w:sz w:val="16"/>
          <w:szCs w:val="16"/>
          <w:lang w:eastAsia="en-AU"/>
        </w:rPr>
      </w:pPr>
    </w:p>
    <w:bookmarkEnd w:id="67"/>
    <w:p w:rsidR="00D46E36" w:rsidRPr="002950F4" w:rsidRDefault="00D46E36" w:rsidP="00172213">
      <w:pPr>
        <w:autoSpaceDE w:val="0"/>
        <w:autoSpaceDN w:val="0"/>
        <w:adjustRightInd w:val="0"/>
        <w:spacing w:after="0" w:line="240" w:lineRule="auto"/>
        <w:jc w:val="both"/>
        <w:rPr>
          <w:b/>
          <w:color w:val="808080" w:themeColor="background1" w:themeShade="80"/>
          <w:sz w:val="24"/>
          <w:szCs w:val="24"/>
          <w:lang w:val="en-US"/>
        </w:rPr>
      </w:pPr>
      <w:r w:rsidRPr="002950F4">
        <w:rPr>
          <w:b/>
          <w:color w:val="808080" w:themeColor="background1" w:themeShade="80"/>
          <w:sz w:val="24"/>
          <w:szCs w:val="24"/>
          <w:lang w:val="en-US"/>
        </w:rPr>
        <w:t>Details of public liability insurance</w:t>
      </w:r>
    </w:p>
    <w:p w:rsidR="00D46E36" w:rsidRDefault="00D46E36" w:rsidP="00DE0643">
      <w:pPr>
        <w:autoSpaceDE w:val="0"/>
        <w:autoSpaceDN w:val="0"/>
        <w:adjustRightInd w:val="0"/>
        <w:spacing w:before="0" w:after="0" w:line="240" w:lineRule="auto"/>
        <w:jc w:val="both"/>
        <w:rPr>
          <w:rFonts w:cstheme="minorHAnsi"/>
          <w:color w:val="000000"/>
          <w:sz w:val="16"/>
          <w:szCs w:val="16"/>
        </w:rPr>
      </w:pPr>
      <w:r w:rsidRPr="00695F19">
        <w:rPr>
          <w:rFonts w:cstheme="minorHAnsi"/>
          <w:color w:val="000000"/>
          <w:sz w:val="16"/>
          <w:szCs w:val="16"/>
        </w:rPr>
        <w:t xml:space="preserve">It is a condition of a </w:t>
      </w:r>
      <w:r w:rsidR="00EB3E16">
        <w:rPr>
          <w:rFonts w:cstheme="minorHAnsi"/>
          <w:color w:val="000000"/>
          <w:sz w:val="16"/>
          <w:szCs w:val="16"/>
        </w:rPr>
        <w:t>Commercial O</w:t>
      </w:r>
      <w:r w:rsidRPr="00695F19">
        <w:rPr>
          <w:rFonts w:cstheme="minorHAnsi"/>
          <w:color w:val="000000"/>
          <w:sz w:val="16"/>
          <w:szCs w:val="16"/>
        </w:rPr>
        <w:t xml:space="preserve">perator </w:t>
      </w:r>
      <w:r w:rsidR="00EB3E16">
        <w:rPr>
          <w:rFonts w:cstheme="minorHAnsi"/>
          <w:color w:val="000000"/>
          <w:sz w:val="16"/>
          <w:szCs w:val="16"/>
        </w:rPr>
        <w:t>L</w:t>
      </w:r>
      <w:r w:rsidRPr="00695F19">
        <w:rPr>
          <w:rFonts w:cstheme="minorHAnsi"/>
          <w:color w:val="000000"/>
          <w:sz w:val="16"/>
          <w:szCs w:val="16"/>
        </w:rPr>
        <w:t xml:space="preserve">icence that the </w:t>
      </w:r>
      <w:r w:rsidR="00EB3E16">
        <w:rPr>
          <w:rFonts w:cstheme="minorHAnsi"/>
          <w:color w:val="000000"/>
          <w:sz w:val="16"/>
          <w:szCs w:val="16"/>
        </w:rPr>
        <w:t>L</w:t>
      </w:r>
      <w:r w:rsidRPr="00695F19">
        <w:rPr>
          <w:rFonts w:cstheme="minorHAnsi"/>
          <w:color w:val="000000"/>
          <w:sz w:val="16"/>
          <w:szCs w:val="16"/>
        </w:rPr>
        <w:t xml:space="preserve">icensee </w:t>
      </w:r>
      <w:proofErr w:type="gramStart"/>
      <w:r w:rsidRPr="00695F19">
        <w:rPr>
          <w:rFonts w:cstheme="minorHAnsi"/>
          <w:color w:val="000000"/>
          <w:sz w:val="16"/>
          <w:szCs w:val="16"/>
        </w:rPr>
        <w:t>keep</w:t>
      </w:r>
      <w:proofErr w:type="gramEnd"/>
      <w:r w:rsidRPr="00695F19">
        <w:rPr>
          <w:rFonts w:cstheme="minorHAnsi"/>
          <w:color w:val="000000"/>
          <w:sz w:val="16"/>
          <w:szCs w:val="16"/>
        </w:rPr>
        <w:t xml:space="preserve"> and maintain a public liability insurance policy covering the</w:t>
      </w:r>
      <w:r w:rsidR="00D33780">
        <w:rPr>
          <w:rFonts w:cstheme="minorHAnsi"/>
          <w:color w:val="000000"/>
          <w:sz w:val="16"/>
          <w:szCs w:val="16"/>
        </w:rPr>
        <w:t xml:space="preserve"> </w:t>
      </w:r>
      <w:r w:rsidR="00FC03D1">
        <w:rPr>
          <w:rFonts w:cstheme="minorHAnsi"/>
          <w:color w:val="000000"/>
          <w:sz w:val="16"/>
          <w:szCs w:val="16"/>
        </w:rPr>
        <w:t xml:space="preserve">activities of the licensee </w:t>
      </w:r>
      <w:r w:rsidRPr="00695F19">
        <w:rPr>
          <w:rFonts w:cstheme="minorHAnsi"/>
          <w:color w:val="000000"/>
          <w:sz w:val="16"/>
          <w:szCs w:val="16"/>
        </w:rPr>
        <w:t xml:space="preserve">for the term of the licence. </w:t>
      </w:r>
      <w:r w:rsidR="00EB3E16">
        <w:rPr>
          <w:rFonts w:cstheme="minorHAnsi"/>
          <w:color w:val="000000"/>
          <w:sz w:val="16"/>
          <w:szCs w:val="16"/>
        </w:rPr>
        <w:t xml:space="preserve"> </w:t>
      </w:r>
      <w:r w:rsidRPr="00695F19">
        <w:rPr>
          <w:rFonts w:cstheme="minorHAnsi"/>
          <w:color w:val="000000"/>
          <w:sz w:val="16"/>
          <w:szCs w:val="16"/>
        </w:rPr>
        <w:t xml:space="preserve">The level </w:t>
      </w:r>
      <w:r w:rsidR="00283B93">
        <w:rPr>
          <w:rFonts w:cstheme="minorHAnsi"/>
          <w:color w:val="000000"/>
          <w:sz w:val="16"/>
          <w:szCs w:val="16"/>
        </w:rPr>
        <w:t>of insurance must be at least $2</w:t>
      </w:r>
      <w:r w:rsidRPr="00695F19">
        <w:rPr>
          <w:rFonts w:cstheme="minorHAnsi"/>
          <w:color w:val="000000"/>
          <w:sz w:val="16"/>
          <w:szCs w:val="16"/>
        </w:rPr>
        <w:t>0 million for any one claim, but a</w:t>
      </w:r>
      <w:r w:rsidR="00D33780">
        <w:rPr>
          <w:rFonts w:cstheme="minorHAnsi"/>
          <w:color w:val="000000"/>
          <w:sz w:val="16"/>
          <w:szCs w:val="16"/>
        </w:rPr>
        <w:t xml:space="preserve"> </w:t>
      </w:r>
      <w:r w:rsidRPr="00695F19">
        <w:rPr>
          <w:rFonts w:cstheme="minorHAnsi"/>
          <w:color w:val="000000"/>
          <w:sz w:val="16"/>
          <w:szCs w:val="16"/>
        </w:rPr>
        <w:t xml:space="preserve">requirement for a higher level of coverage may be imposed if the </w:t>
      </w:r>
      <w:r w:rsidR="005328C7">
        <w:rPr>
          <w:rFonts w:cstheme="minorHAnsi"/>
          <w:color w:val="000000"/>
          <w:sz w:val="16"/>
          <w:szCs w:val="16"/>
        </w:rPr>
        <w:t>Licensor</w:t>
      </w:r>
      <w:r w:rsidRPr="00695F19">
        <w:rPr>
          <w:rFonts w:cstheme="minorHAnsi"/>
          <w:color w:val="000000"/>
          <w:sz w:val="16"/>
          <w:szCs w:val="16"/>
        </w:rPr>
        <w:t xml:space="preserve"> considers it appropriate. The </w:t>
      </w:r>
      <w:r w:rsidR="005328C7">
        <w:rPr>
          <w:rFonts w:cstheme="minorHAnsi"/>
          <w:color w:val="000000"/>
          <w:sz w:val="16"/>
          <w:szCs w:val="16"/>
        </w:rPr>
        <w:t>Licensor</w:t>
      </w:r>
      <w:r w:rsidRPr="00695F19">
        <w:rPr>
          <w:rFonts w:cstheme="minorHAnsi"/>
          <w:color w:val="000000"/>
          <w:sz w:val="16"/>
          <w:szCs w:val="16"/>
        </w:rPr>
        <w:t xml:space="preserve"> may also request</w:t>
      </w:r>
      <w:r w:rsidR="00D33780">
        <w:rPr>
          <w:rFonts w:cstheme="minorHAnsi"/>
          <w:color w:val="000000"/>
          <w:sz w:val="16"/>
          <w:szCs w:val="16"/>
        </w:rPr>
        <w:t xml:space="preserve"> </w:t>
      </w:r>
      <w:r w:rsidRPr="00695F19">
        <w:rPr>
          <w:rFonts w:cstheme="minorHAnsi"/>
          <w:color w:val="000000"/>
          <w:sz w:val="16"/>
          <w:szCs w:val="16"/>
        </w:rPr>
        <w:t xml:space="preserve">any other insurance policies that a reasonable person conducting the activities of </w:t>
      </w:r>
      <w:r w:rsidRPr="00E32E30">
        <w:rPr>
          <w:rFonts w:cstheme="minorHAnsi"/>
          <w:color w:val="000000" w:themeColor="text1"/>
          <w:sz w:val="16"/>
          <w:szCs w:val="16"/>
        </w:rPr>
        <w:t>the</w:t>
      </w:r>
      <w:r w:rsidRPr="00695F19">
        <w:rPr>
          <w:rFonts w:cstheme="minorHAnsi"/>
          <w:color w:val="000000"/>
          <w:sz w:val="16"/>
          <w:szCs w:val="16"/>
        </w:rPr>
        <w:t xml:space="preserve"> licensee would maintain.</w:t>
      </w:r>
    </w:p>
    <w:p w:rsidR="00D46E36" w:rsidRPr="005328C7" w:rsidRDefault="00D46E36" w:rsidP="00DE0643">
      <w:pPr>
        <w:autoSpaceDE w:val="0"/>
        <w:autoSpaceDN w:val="0"/>
        <w:adjustRightInd w:val="0"/>
        <w:spacing w:before="0" w:after="0" w:line="240" w:lineRule="auto"/>
        <w:jc w:val="both"/>
        <w:rPr>
          <w:rFonts w:cstheme="minorHAnsi"/>
          <w:sz w:val="16"/>
          <w:szCs w:val="16"/>
        </w:rPr>
      </w:pPr>
      <w:r w:rsidRPr="005328C7">
        <w:rPr>
          <w:rFonts w:cstheme="minorHAnsi"/>
          <w:sz w:val="16"/>
          <w:szCs w:val="16"/>
        </w:rPr>
        <w:t>The applicant must provide evidence of public liability insurance (</w:t>
      </w:r>
      <w:r w:rsidRPr="001A586A">
        <w:rPr>
          <w:rFonts w:cstheme="minorHAnsi"/>
          <w:b/>
          <w:sz w:val="16"/>
          <w:szCs w:val="16"/>
        </w:rPr>
        <w:t>Cer</w:t>
      </w:r>
      <w:r w:rsidR="005328C7" w:rsidRPr="001A586A">
        <w:rPr>
          <w:rFonts w:cstheme="minorHAnsi"/>
          <w:b/>
          <w:sz w:val="16"/>
          <w:szCs w:val="16"/>
        </w:rPr>
        <w:t>tificate of Currency</w:t>
      </w:r>
      <w:r w:rsidR="005328C7" w:rsidRPr="005328C7">
        <w:rPr>
          <w:rFonts w:cstheme="minorHAnsi"/>
          <w:sz w:val="16"/>
          <w:szCs w:val="16"/>
        </w:rPr>
        <w:t xml:space="preserve">) with this </w:t>
      </w:r>
      <w:r w:rsidRPr="005328C7">
        <w:rPr>
          <w:rFonts w:cstheme="minorHAnsi"/>
          <w:sz w:val="16"/>
          <w:szCs w:val="16"/>
        </w:rPr>
        <w:t>application which confirms</w:t>
      </w:r>
      <w:r w:rsidR="007C70DD" w:rsidRPr="005328C7">
        <w:rPr>
          <w:rFonts w:cstheme="minorHAnsi"/>
          <w:sz w:val="16"/>
          <w:szCs w:val="16"/>
        </w:rPr>
        <w:t xml:space="preserve"> </w:t>
      </w:r>
      <w:r w:rsidRPr="005328C7">
        <w:rPr>
          <w:rFonts w:cstheme="minorHAnsi"/>
          <w:sz w:val="16"/>
          <w:szCs w:val="16"/>
        </w:rPr>
        <w:t>the following:</w:t>
      </w:r>
    </w:p>
    <w:p w:rsidR="00E32E30" w:rsidRDefault="00D46E36" w:rsidP="00DD3CC6">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r w:rsidR="00EB3E16" w:rsidRPr="005328C7">
        <w:rPr>
          <w:rFonts w:cstheme="minorHAnsi"/>
          <w:sz w:val="16"/>
          <w:szCs w:val="16"/>
        </w:rPr>
        <w:t xml:space="preserve">The </w:t>
      </w:r>
      <w:r w:rsidR="005328C7" w:rsidRPr="005328C7">
        <w:rPr>
          <w:rFonts w:cstheme="minorHAnsi"/>
          <w:sz w:val="16"/>
          <w:szCs w:val="16"/>
        </w:rPr>
        <w:t>Licensor (Mt Buller Mt Stirling Resort Management)</w:t>
      </w:r>
      <w:r w:rsidRPr="005328C7">
        <w:rPr>
          <w:rFonts w:cstheme="minorHAnsi"/>
          <w:sz w:val="16"/>
          <w:szCs w:val="16"/>
        </w:rPr>
        <w:t xml:space="preserve"> as a relevant party, the following text </w:t>
      </w:r>
      <w:r w:rsidRPr="005328C7">
        <w:rPr>
          <w:rFonts w:cstheme="minorHAnsi"/>
          <w:b/>
          <w:sz w:val="16"/>
          <w:szCs w:val="16"/>
        </w:rPr>
        <w:t>must</w:t>
      </w:r>
      <w:r w:rsidRPr="005328C7">
        <w:rPr>
          <w:rFonts w:cstheme="minorHAnsi"/>
          <w:sz w:val="16"/>
          <w:szCs w:val="16"/>
        </w:rPr>
        <w:t xml:space="preserve"> appear</w:t>
      </w:r>
      <w:r w:rsidR="00997DC7">
        <w:rPr>
          <w:rFonts w:cstheme="minorHAnsi"/>
          <w:sz w:val="16"/>
          <w:szCs w:val="16"/>
        </w:rPr>
        <w:t xml:space="preserve"> on insurance certificate</w:t>
      </w:r>
      <w:r w:rsidRPr="005328C7">
        <w:rPr>
          <w:rFonts w:cstheme="minorHAnsi"/>
          <w:sz w:val="16"/>
          <w:szCs w:val="16"/>
        </w:rPr>
        <w:t xml:space="preserve">; </w:t>
      </w:r>
    </w:p>
    <w:p w:rsidR="00364FF1" w:rsidRDefault="005F5B3D" w:rsidP="00364FF1">
      <w:pPr>
        <w:shd w:val="clear" w:color="auto" w:fill="808080" w:themeFill="background1" w:themeFillShade="80"/>
        <w:autoSpaceDE w:val="0"/>
        <w:autoSpaceDN w:val="0"/>
        <w:adjustRightInd w:val="0"/>
        <w:spacing w:after="0" w:line="240" w:lineRule="auto"/>
        <w:jc w:val="both"/>
        <w:rPr>
          <w:rFonts w:cstheme="minorHAnsi"/>
          <w:b/>
          <w:bCs/>
          <w:color w:val="FFFFFF" w:themeColor="background1"/>
          <w:szCs w:val="16"/>
        </w:rPr>
      </w:pPr>
      <w:r w:rsidRPr="001A586A">
        <w:rPr>
          <w:rFonts w:cstheme="minorHAnsi"/>
          <w:b/>
          <w:bCs/>
          <w:noProof/>
          <w:color w:val="FF0000"/>
          <w:sz w:val="16"/>
          <w:szCs w:val="16"/>
          <w:lang w:eastAsia="en-AU"/>
        </w:rPr>
        <mc:AlternateContent>
          <mc:Choice Requires="wps">
            <w:drawing>
              <wp:anchor distT="0" distB="0" distL="114300" distR="114300" simplePos="0" relativeHeight="251684864" behindDoc="0" locked="0" layoutInCell="1" allowOverlap="1" wp14:anchorId="1B3C00DF" wp14:editId="67FA2C0C">
                <wp:simplePos x="0" y="0"/>
                <wp:positionH relativeFrom="column">
                  <wp:posOffset>4187190</wp:posOffset>
                </wp:positionH>
                <wp:positionV relativeFrom="paragraph">
                  <wp:posOffset>273685</wp:posOffset>
                </wp:positionV>
                <wp:extent cx="1938655" cy="810260"/>
                <wp:effectExtent l="0" t="0" r="2349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10260"/>
                        </a:xfrm>
                        <a:prstGeom prst="rect">
                          <a:avLst/>
                        </a:prstGeom>
                        <a:solidFill>
                          <a:srgbClr val="FFFFFF"/>
                        </a:solidFill>
                        <a:ln w="19050">
                          <a:solidFill>
                            <a:schemeClr val="bg1">
                              <a:lumMod val="50000"/>
                            </a:schemeClr>
                          </a:solidFill>
                          <a:miter lim="800000"/>
                          <a:headEnd/>
                          <a:tailEnd/>
                        </a:ln>
                      </wps:spPr>
                      <wps:txbx>
                        <w:txbxContent>
                          <w:p w:rsidR="00726340" w:rsidRDefault="00726340" w:rsidP="005F5B3D">
                            <w:pPr>
                              <w:shd w:val="clear" w:color="auto" w:fill="C0504D" w:themeFill="accent2"/>
                              <w:spacing w:before="0" w:after="0" w:line="240" w:lineRule="auto"/>
                              <w:jc w:val="center"/>
                              <w:rPr>
                                <w:sz w:val="16"/>
                              </w:rPr>
                            </w:pPr>
                          </w:p>
                          <w:p w:rsidR="00726340" w:rsidRPr="005F5B3D" w:rsidRDefault="00726340" w:rsidP="005F5B3D">
                            <w:pPr>
                              <w:shd w:val="clear" w:color="auto" w:fill="C0504D" w:themeFill="accent2"/>
                              <w:spacing w:before="0" w:after="0" w:line="240" w:lineRule="auto"/>
                              <w:jc w:val="center"/>
                              <w:rPr>
                                <w:sz w:val="16"/>
                              </w:rPr>
                            </w:pPr>
                            <w:r w:rsidRPr="005F5B3D">
                              <w:rPr>
                                <w:sz w:val="16"/>
                              </w:rPr>
                              <w:t>Please note this differs from DELWP and PV Tour Operator Licence requirements.</w:t>
                            </w:r>
                          </w:p>
                          <w:p w:rsidR="00726340" w:rsidRPr="005F5B3D" w:rsidRDefault="00726340" w:rsidP="005F5B3D">
                            <w:pPr>
                              <w:shd w:val="clear" w:color="auto" w:fill="C0504D" w:themeFill="accent2"/>
                              <w:spacing w:before="0" w:after="0" w:line="240" w:lineRule="auto"/>
                              <w:jc w:val="center"/>
                              <w:rPr>
                                <w:sz w:val="16"/>
                                <w:szCs w:val="16"/>
                              </w:rPr>
                            </w:pPr>
                            <w:r w:rsidRPr="005F5B3D">
                              <w:rPr>
                                <w:sz w:val="16"/>
                              </w:rPr>
                              <w:t xml:space="preserve">Please ensure correct </w:t>
                            </w:r>
                            <w:r w:rsidRPr="005F5B3D">
                              <w:rPr>
                                <w:sz w:val="16"/>
                                <w:szCs w:val="16"/>
                              </w:rPr>
                              <w:t>spelling and wording on your COC.</w:t>
                            </w:r>
                          </w:p>
                          <w:p w:rsidR="00726340" w:rsidRDefault="00726340" w:rsidP="005F5B3D">
                            <w:pPr>
                              <w:shd w:val="clear" w:color="auto" w:fill="C0504D" w:themeFill="accent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9.7pt;margin-top:21.55pt;width:152.65pt;height:6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" strokecolor="#7f7f7f [1612]" strokeweight="1.5pt">
                <v:textbox>
                  <w:txbxContent>
                    <w:p w:rsidR="00726340" w:rsidRDefault="00726340" w:rsidP="005F5B3D">
                      <w:pPr>
                        <w:shd w:val="clear" w:color="auto" w:fill="C0504D" w:themeFill="accent2"/>
                        <w:spacing w:before="0" w:after="0" w:line="240" w:lineRule="auto"/>
                        <w:jc w:val="center"/>
                        <w:rPr>
                          <w:sz w:val="16"/>
                        </w:rPr>
                      </w:pPr>
                    </w:p>
                    <w:p w:rsidR="00726340" w:rsidRPr="005F5B3D" w:rsidRDefault="00726340" w:rsidP="005F5B3D">
                      <w:pPr>
                        <w:shd w:val="clear" w:color="auto" w:fill="C0504D" w:themeFill="accent2"/>
                        <w:spacing w:before="0" w:after="0" w:line="240" w:lineRule="auto"/>
                        <w:jc w:val="center"/>
                        <w:rPr>
                          <w:sz w:val="16"/>
                        </w:rPr>
                      </w:pPr>
                      <w:r w:rsidRPr="005F5B3D">
                        <w:rPr>
                          <w:sz w:val="16"/>
                        </w:rPr>
                        <w:t>Please note this differs from DELWP and PV Tour Operator Licence requirements.</w:t>
                      </w:r>
                    </w:p>
                    <w:p w:rsidR="00726340" w:rsidRPr="005F5B3D" w:rsidRDefault="00726340" w:rsidP="005F5B3D">
                      <w:pPr>
                        <w:shd w:val="clear" w:color="auto" w:fill="C0504D" w:themeFill="accent2"/>
                        <w:spacing w:before="0" w:after="0" w:line="240" w:lineRule="auto"/>
                        <w:jc w:val="center"/>
                        <w:rPr>
                          <w:sz w:val="16"/>
                          <w:szCs w:val="16"/>
                        </w:rPr>
                      </w:pPr>
                      <w:r w:rsidRPr="005F5B3D">
                        <w:rPr>
                          <w:sz w:val="16"/>
                        </w:rPr>
                        <w:t xml:space="preserve">Please ensure correct </w:t>
                      </w:r>
                      <w:r w:rsidRPr="005F5B3D">
                        <w:rPr>
                          <w:sz w:val="16"/>
                          <w:szCs w:val="16"/>
                        </w:rPr>
                        <w:t>spelling and wording on your COC.</w:t>
                      </w:r>
                    </w:p>
                    <w:p w:rsidR="00726340" w:rsidRDefault="00726340" w:rsidP="005F5B3D">
                      <w:pPr>
                        <w:shd w:val="clear" w:color="auto" w:fill="C0504D" w:themeFill="accent2"/>
                        <w:jc w:val="center"/>
                      </w:pPr>
                    </w:p>
                  </w:txbxContent>
                </v:textbox>
              </v:shape>
            </w:pict>
          </mc:Fallback>
        </mc:AlternateContent>
      </w:r>
      <w:r w:rsidR="005328C7" w:rsidRPr="00E32E30">
        <w:rPr>
          <w:rFonts w:cstheme="minorHAnsi"/>
          <w:b/>
          <w:color w:val="FFFFFF" w:themeColor="background1"/>
          <w:szCs w:val="16"/>
        </w:rPr>
        <w:t>"</w:t>
      </w:r>
      <w:r w:rsidR="00B9330D" w:rsidRPr="00E32E30">
        <w:rPr>
          <w:rFonts w:cstheme="minorHAnsi"/>
          <w:b/>
          <w:bCs/>
          <w:color w:val="FFFFFF" w:themeColor="background1"/>
          <w:szCs w:val="16"/>
        </w:rPr>
        <w:t>Mt Buller and Mt Stirling Resort Management and</w:t>
      </w:r>
      <w:r w:rsidR="006B2A6F" w:rsidRPr="00E32E30">
        <w:rPr>
          <w:rFonts w:cstheme="minorHAnsi"/>
          <w:b/>
          <w:bCs/>
          <w:color w:val="FFFFFF" w:themeColor="background1"/>
          <w:szCs w:val="16"/>
        </w:rPr>
        <w:t xml:space="preserve"> Other Relevant Parties</w:t>
      </w:r>
      <w:r w:rsidR="005328C7" w:rsidRPr="00E32E30">
        <w:rPr>
          <w:rFonts w:cstheme="minorHAnsi"/>
          <w:b/>
          <w:bCs/>
          <w:color w:val="FFFFFF" w:themeColor="background1"/>
          <w:szCs w:val="16"/>
        </w:rPr>
        <w:t>"</w:t>
      </w:r>
    </w:p>
    <w:p w:rsidR="005328C7" w:rsidRPr="00364FF1" w:rsidRDefault="005328C7" w:rsidP="005F5B3D">
      <w:pPr>
        <w:autoSpaceDE w:val="0"/>
        <w:autoSpaceDN w:val="0"/>
        <w:adjustRightInd w:val="0"/>
        <w:spacing w:before="0" w:after="0" w:line="240" w:lineRule="auto"/>
        <w:jc w:val="both"/>
        <w:rPr>
          <w:rFonts w:cstheme="minorHAnsi"/>
          <w:b/>
          <w:bCs/>
          <w:color w:val="FFFFFF" w:themeColor="background1"/>
          <w:szCs w:val="16"/>
        </w:rPr>
      </w:pPr>
      <w:r w:rsidRPr="00E32E30">
        <w:rPr>
          <w:rFonts w:cstheme="minorHAnsi"/>
          <w:b/>
          <w:bCs/>
          <w:color w:val="000000" w:themeColor="text1"/>
          <w:sz w:val="16"/>
          <w:szCs w:val="16"/>
        </w:rPr>
        <w:t>(</w:t>
      </w:r>
      <w:r w:rsidRPr="00E32E30">
        <w:rPr>
          <w:b/>
          <w:color w:val="000000" w:themeColor="text1"/>
          <w:sz w:val="16"/>
          <w:szCs w:val="16"/>
          <w:lang w:val="en-US"/>
        </w:rPr>
        <w:t xml:space="preserve">Other Relevant Parties </w:t>
      </w:r>
      <w:r w:rsidRPr="00E32E30">
        <w:rPr>
          <w:color w:val="000000" w:themeColor="text1"/>
          <w:sz w:val="16"/>
          <w:szCs w:val="16"/>
          <w:lang w:val="en-US"/>
        </w:rPr>
        <w:t xml:space="preserve">means the Minister, Resort Management and any successor </w:t>
      </w:r>
    </w:p>
    <w:p w:rsidR="005328C7" w:rsidRPr="00E32E30" w:rsidRDefault="005328C7" w:rsidP="005F5B3D">
      <w:pPr>
        <w:shd w:val="clear" w:color="auto" w:fill="FFFFFF" w:themeFill="background1"/>
        <w:autoSpaceDE w:val="0"/>
        <w:autoSpaceDN w:val="0"/>
        <w:adjustRightInd w:val="0"/>
        <w:spacing w:before="0" w:after="0" w:line="240" w:lineRule="auto"/>
        <w:jc w:val="both"/>
        <w:rPr>
          <w:color w:val="000000" w:themeColor="text1"/>
          <w:sz w:val="16"/>
          <w:szCs w:val="16"/>
          <w:lang w:val="en-US"/>
        </w:rPr>
      </w:pPr>
      <w:proofErr w:type="gramStart"/>
      <w:r w:rsidRPr="00E32E30">
        <w:rPr>
          <w:color w:val="000000" w:themeColor="text1"/>
          <w:sz w:val="16"/>
          <w:szCs w:val="16"/>
          <w:lang w:val="en-US"/>
        </w:rPr>
        <w:t>manager</w:t>
      </w:r>
      <w:proofErr w:type="gramEnd"/>
      <w:r w:rsidRPr="00E32E30">
        <w:rPr>
          <w:color w:val="000000" w:themeColor="text1"/>
          <w:sz w:val="16"/>
          <w:szCs w:val="16"/>
          <w:lang w:val="en-US"/>
        </w:rPr>
        <w:t xml:space="preserve"> of the Resorts, the Crown in right of the State of Victoria, the Secretary, </w:t>
      </w:r>
    </w:p>
    <w:p w:rsidR="005328C7" w:rsidRPr="00E32E30" w:rsidRDefault="005328C7" w:rsidP="005F5B3D">
      <w:pPr>
        <w:shd w:val="clear" w:color="auto" w:fill="FFFFFF" w:themeFill="background1"/>
        <w:autoSpaceDE w:val="0"/>
        <w:autoSpaceDN w:val="0"/>
        <w:adjustRightInd w:val="0"/>
        <w:spacing w:before="0" w:after="0" w:line="240" w:lineRule="auto"/>
        <w:jc w:val="both"/>
        <w:rPr>
          <w:b/>
          <w:color w:val="000000" w:themeColor="text1"/>
          <w:sz w:val="16"/>
          <w:szCs w:val="16"/>
          <w:lang w:val="en-US"/>
        </w:rPr>
      </w:pPr>
      <w:proofErr w:type="gramStart"/>
      <w:r w:rsidRPr="00E32E30">
        <w:rPr>
          <w:color w:val="000000" w:themeColor="text1"/>
          <w:sz w:val="16"/>
          <w:szCs w:val="16"/>
          <w:lang w:val="en-US"/>
        </w:rPr>
        <w:t>and</w:t>
      </w:r>
      <w:proofErr w:type="gramEnd"/>
      <w:r w:rsidRPr="00E32E30">
        <w:rPr>
          <w:color w:val="000000" w:themeColor="text1"/>
          <w:sz w:val="16"/>
          <w:szCs w:val="16"/>
          <w:lang w:val="en-US"/>
        </w:rPr>
        <w:t xml:space="preserve"> any other </w:t>
      </w:r>
      <w:proofErr w:type="spellStart"/>
      <w:r w:rsidRPr="00E32E30">
        <w:rPr>
          <w:color w:val="000000" w:themeColor="text1"/>
          <w:sz w:val="16"/>
          <w:szCs w:val="16"/>
          <w:lang w:val="en-US"/>
        </w:rPr>
        <w:t>authorised</w:t>
      </w:r>
      <w:proofErr w:type="spellEnd"/>
      <w:r w:rsidRPr="00E32E30">
        <w:rPr>
          <w:color w:val="000000" w:themeColor="text1"/>
          <w:sz w:val="16"/>
          <w:szCs w:val="16"/>
          <w:lang w:val="en-US"/>
        </w:rPr>
        <w:t xml:space="preserve"> delegate from Resort Management</w:t>
      </w:r>
      <w:r w:rsidRPr="00E32E30">
        <w:rPr>
          <w:b/>
          <w:color w:val="000000" w:themeColor="text1"/>
          <w:sz w:val="16"/>
          <w:szCs w:val="16"/>
          <w:lang w:val="en-US"/>
        </w:rPr>
        <w:t>)</w:t>
      </w:r>
    </w:p>
    <w:p w:rsidR="00D46E36" w:rsidRPr="005328C7" w:rsidRDefault="00D46E36" w:rsidP="005F5B3D">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proofErr w:type="gramStart"/>
      <w:r w:rsidRPr="005328C7">
        <w:rPr>
          <w:rFonts w:cstheme="minorHAnsi"/>
          <w:sz w:val="16"/>
          <w:szCs w:val="16"/>
        </w:rPr>
        <w:t>the</w:t>
      </w:r>
      <w:proofErr w:type="gramEnd"/>
      <w:r w:rsidRPr="005328C7">
        <w:rPr>
          <w:rFonts w:cstheme="minorHAnsi"/>
          <w:sz w:val="16"/>
          <w:szCs w:val="16"/>
        </w:rPr>
        <w:t xml:space="preserve"> name of the insured;</w:t>
      </w:r>
    </w:p>
    <w:p w:rsidR="00D46E36" w:rsidRPr="005328C7" w:rsidRDefault="00D46E36" w:rsidP="005F5B3D">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proofErr w:type="gramStart"/>
      <w:r w:rsidRPr="005328C7">
        <w:rPr>
          <w:rFonts w:cstheme="minorHAnsi"/>
          <w:sz w:val="16"/>
          <w:szCs w:val="16"/>
        </w:rPr>
        <w:t>the</w:t>
      </w:r>
      <w:proofErr w:type="gramEnd"/>
      <w:r w:rsidRPr="005328C7">
        <w:rPr>
          <w:rFonts w:cstheme="minorHAnsi"/>
          <w:sz w:val="16"/>
          <w:szCs w:val="16"/>
        </w:rPr>
        <w:t xml:space="preserve"> name of the insurer;</w:t>
      </w:r>
    </w:p>
    <w:p w:rsidR="00D46E36" w:rsidRPr="005328C7" w:rsidRDefault="00D46E36" w:rsidP="005F5B3D">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proofErr w:type="gramStart"/>
      <w:r w:rsidRPr="005328C7">
        <w:rPr>
          <w:rFonts w:cstheme="minorHAnsi"/>
          <w:sz w:val="16"/>
          <w:szCs w:val="16"/>
        </w:rPr>
        <w:t>the</w:t>
      </w:r>
      <w:proofErr w:type="gramEnd"/>
      <w:r w:rsidRPr="005328C7">
        <w:rPr>
          <w:rFonts w:cstheme="minorHAnsi"/>
          <w:sz w:val="16"/>
          <w:szCs w:val="16"/>
        </w:rPr>
        <w:t xml:space="preserve"> scope of the activities covered by the insurance;</w:t>
      </w:r>
    </w:p>
    <w:p w:rsidR="00D46E36" w:rsidRPr="005328C7" w:rsidRDefault="00D46E36" w:rsidP="005F5B3D">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proofErr w:type="gramStart"/>
      <w:r w:rsidRPr="005328C7">
        <w:rPr>
          <w:rFonts w:cstheme="minorHAnsi"/>
          <w:sz w:val="16"/>
          <w:szCs w:val="16"/>
        </w:rPr>
        <w:t>the</w:t>
      </w:r>
      <w:proofErr w:type="gramEnd"/>
      <w:r w:rsidRPr="005328C7">
        <w:rPr>
          <w:rFonts w:cstheme="minorHAnsi"/>
          <w:sz w:val="16"/>
          <w:szCs w:val="16"/>
        </w:rPr>
        <w:t xml:space="preserve"> period of insurance</w:t>
      </w:r>
      <w:r w:rsidR="00AE6A22" w:rsidRPr="005328C7">
        <w:rPr>
          <w:rFonts w:cstheme="minorHAnsi"/>
          <w:sz w:val="16"/>
          <w:szCs w:val="16"/>
        </w:rPr>
        <w:t xml:space="preserve"> </w:t>
      </w:r>
    </w:p>
    <w:p w:rsidR="00D46E36" w:rsidRPr="005328C7" w:rsidRDefault="00D46E36" w:rsidP="005F5B3D">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proofErr w:type="gramStart"/>
      <w:r w:rsidRPr="005328C7">
        <w:rPr>
          <w:rFonts w:cstheme="minorHAnsi"/>
          <w:sz w:val="16"/>
          <w:szCs w:val="16"/>
        </w:rPr>
        <w:t>limits</w:t>
      </w:r>
      <w:proofErr w:type="gramEnd"/>
      <w:r w:rsidRPr="005328C7">
        <w:rPr>
          <w:rFonts w:cstheme="minorHAnsi"/>
          <w:sz w:val="16"/>
          <w:szCs w:val="16"/>
        </w:rPr>
        <w:t xml:space="preserve"> of indemnity; and</w:t>
      </w:r>
    </w:p>
    <w:p w:rsidR="00187075" w:rsidRDefault="00D46E36" w:rsidP="00F800D8">
      <w:pPr>
        <w:autoSpaceDE w:val="0"/>
        <w:autoSpaceDN w:val="0"/>
        <w:adjustRightInd w:val="0"/>
        <w:spacing w:before="0" w:after="0" w:line="240" w:lineRule="auto"/>
        <w:jc w:val="both"/>
        <w:rPr>
          <w:rFonts w:cstheme="minorHAnsi"/>
          <w:sz w:val="16"/>
          <w:szCs w:val="16"/>
        </w:rPr>
      </w:pPr>
      <w:r w:rsidRPr="005328C7">
        <w:rPr>
          <w:rFonts w:cstheme="minorHAnsi"/>
          <w:sz w:val="16"/>
          <w:szCs w:val="16"/>
        </w:rPr>
        <w:t xml:space="preserve">• </w:t>
      </w:r>
      <w:proofErr w:type="gramStart"/>
      <w:r w:rsidRPr="005328C7">
        <w:rPr>
          <w:rFonts w:cstheme="minorHAnsi"/>
          <w:sz w:val="16"/>
          <w:szCs w:val="16"/>
        </w:rPr>
        <w:t>any</w:t>
      </w:r>
      <w:proofErr w:type="gramEnd"/>
      <w:r w:rsidRPr="005328C7">
        <w:rPr>
          <w:rFonts w:cstheme="minorHAnsi"/>
          <w:sz w:val="16"/>
          <w:szCs w:val="16"/>
        </w:rPr>
        <w:t xml:space="preserve"> other policy condition, endorsement or exclusion relevant to the activities and operation of the licence.</w:t>
      </w:r>
      <w:r w:rsidR="00187075">
        <w:rPr>
          <w:rFonts w:cstheme="minorHAnsi"/>
          <w:sz w:val="16"/>
          <w:szCs w:val="16"/>
        </w:rPr>
        <w:br w:type="page"/>
      </w:r>
    </w:p>
    <w:p w:rsidR="00187075" w:rsidRPr="005328C7" w:rsidRDefault="00187075" w:rsidP="005F5B3D">
      <w:pPr>
        <w:autoSpaceDE w:val="0"/>
        <w:autoSpaceDN w:val="0"/>
        <w:adjustRightInd w:val="0"/>
        <w:spacing w:before="0" w:after="0" w:line="240" w:lineRule="auto"/>
        <w:jc w:val="both"/>
        <w:rPr>
          <w:rFonts w:cstheme="minorHAnsi"/>
          <w:sz w:val="16"/>
          <w:szCs w:val="16"/>
        </w:rPr>
      </w:pPr>
    </w:p>
    <w:p w:rsidR="00131A4E" w:rsidRPr="002950F4" w:rsidRDefault="00131A4E" w:rsidP="00744668">
      <w:pPr>
        <w:rPr>
          <w:b/>
          <w:color w:val="808080" w:themeColor="background1" w:themeShade="80"/>
          <w:sz w:val="24"/>
          <w:szCs w:val="24"/>
          <w:lang w:val="en-US"/>
        </w:rPr>
      </w:pPr>
      <w:r w:rsidRPr="002950F4">
        <w:rPr>
          <w:b/>
          <w:color w:val="808080" w:themeColor="background1" w:themeShade="80"/>
          <w:sz w:val="24"/>
          <w:szCs w:val="24"/>
          <w:lang w:val="en-US"/>
        </w:rPr>
        <w:t>Helicopter Specific Conditions</w:t>
      </w:r>
    </w:p>
    <w:p w:rsidR="003A02C5" w:rsidRDefault="00090720" w:rsidP="005F5B3D">
      <w:pPr>
        <w:pStyle w:val="ListParagraph"/>
        <w:numPr>
          <w:ilvl w:val="6"/>
          <w:numId w:val="7"/>
        </w:numPr>
        <w:autoSpaceDE w:val="0"/>
        <w:autoSpaceDN w:val="0"/>
        <w:adjustRightInd w:val="0"/>
        <w:spacing w:after="0" w:line="240" w:lineRule="auto"/>
        <w:ind w:left="426" w:hanging="426"/>
        <w:jc w:val="both"/>
        <w:rPr>
          <w:rFonts w:cstheme="minorHAnsi"/>
          <w:b/>
          <w:color w:val="000000"/>
          <w:sz w:val="16"/>
          <w:szCs w:val="16"/>
        </w:rPr>
      </w:pPr>
      <w:r w:rsidRPr="003A02C5">
        <w:rPr>
          <w:rFonts w:cstheme="minorHAnsi"/>
          <w:b/>
          <w:color w:val="000000"/>
          <w:sz w:val="16"/>
          <w:szCs w:val="16"/>
        </w:rPr>
        <w:t xml:space="preserve">Helicopter </w:t>
      </w:r>
      <w:r w:rsidR="00377924" w:rsidRPr="003A02C5">
        <w:rPr>
          <w:rFonts w:cstheme="minorHAnsi"/>
          <w:b/>
          <w:color w:val="000000"/>
          <w:sz w:val="16"/>
          <w:szCs w:val="16"/>
        </w:rPr>
        <w:t>O</w:t>
      </w:r>
      <w:r w:rsidRPr="003A02C5">
        <w:rPr>
          <w:rFonts w:cstheme="minorHAnsi"/>
          <w:b/>
          <w:color w:val="000000"/>
          <w:sz w:val="16"/>
          <w:szCs w:val="16"/>
        </w:rPr>
        <w:t>perations</w:t>
      </w:r>
    </w:p>
    <w:p w:rsidR="003A02C5" w:rsidRPr="00172213" w:rsidRDefault="00131A4E" w:rsidP="005F5B3D">
      <w:pPr>
        <w:pStyle w:val="ListParagraph"/>
        <w:numPr>
          <w:ilvl w:val="1"/>
          <w:numId w:val="8"/>
        </w:numPr>
        <w:autoSpaceDE w:val="0"/>
        <w:autoSpaceDN w:val="0"/>
        <w:adjustRightInd w:val="0"/>
        <w:spacing w:after="0" w:line="240" w:lineRule="auto"/>
        <w:ind w:left="426" w:firstLine="0"/>
        <w:jc w:val="both"/>
        <w:rPr>
          <w:rFonts w:cstheme="minorHAnsi"/>
          <w:b/>
          <w:color w:val="000000"/>
          <w:sz w:val="16"/>
          <w:szCs w:val="16"/>
        </w:rPr>
      </w:pPr>
      <w:r w:rsidRPr="003A02C5">
        <w:rPr>
          <w:rFonts w:cstheme="minorHAnsi"/>
          <w:color w:val="000000"/>
          <w:sz w:val="16"/>
          <w:szCs w:val="16"/>
        </w:rPr>
        <w:t xml:space="preserve">A Commercial Operator Licence for Helicopter operations authorises the Licensee to enter the Resort, including the air space above the Resort, subject to the terms and conditions of the Licence.  The Licensee may land and take off only from a Designated Area unless otherwise expressly specified in writing by </w:t>
      </w:r>
      <w:r w:rsidR="005328C7" w:rsidRPr="003A02C5">
        <w:rPr>
          <w:rFonts w:cstheme="minorHAnsi"/>
          <w:color w:val="000000"/>
          <w:sz w:val="16"/>
          <w:szCs w:val="16"/>
        </w:rPr>
        <w:t>the Licensor</w:t>
      </w:r>
      <w:r w:rsidRPr="003A02C5">
        <w:rPr>
          <w:rFonts w:cstheme="minorHAnsi"/>
          <w:color w:val="000000"/>
          <w:sz w:val="16"/>
          <w:szCs w:val="16"/>
        </w:rPr>
        <w:t>.</w:t>
      </w:r>
    </w:p>
    <w:p w:rsidR="00172213" w:rsidRDefault="00B9330D" w:rsidP="005F5B3D">
      <w:pPr>
        <w:pStyle w:val="ListParagraph"/>
        <w:numPr>
          <w:ilvl w:val="1"/>
          <w:numId w:val="8"/>
        </w:numPr>
        <w:autoSpaceDE w:val="0"/>
        <w:autoSpaceDN w:val="0"/>
        <w:adjustRightInd w:val="0"/>
        <w:spacing w:after="0" w:line="240" w:lineRule="auto"/>
        <w:ind w:left="426" w:firstLine="0"/>
        <w:jc w:val="both"/>
        <w:rPr>
          <w:rFonts w:cstheme="minorHAnsi"/>
          <w:b/>
          <w:color w:val="000000"/>
          <w:sz w:val="16"/>
          <w:szCs w:val="16"/>
        </w:rPr>
      </w:pPr>
      <w:r w:rsidRPr="00172213">
        <w:rPr>
          <w:rFonts w:cstheme="minorHAnsi"/>
          <w:color w:val="000000"/>
          <w:sz w:val="16"/>
          <w:szCs w:val="16"/>
        </w:rPr>
        <w:t>When approaching, or departing the Designated Area, or whilst in the air space above the Resort, the Licensee must not unreasonably disturb and must not endanger any residential area of the Resort and shall, as far as practicable, avoid low flying over residential areas of the Resort.</w:t>
      </w:r>
    </w:p>
    <w:p w:rsidR="00172213" w:rsidRDefault="00B9330D" w:rsidP="005F5B3D">
      <w:pPr>
        <w:pStyle w:val="ListParagraph"/>
        <w:numPr>
          <w:ilvl w:val="1"/>
          <w:numId w:val="8"/>
        </w:numPr>
        <w:autoSpaceDE w:val="0"/>
        <w:autoSpaceDN w:val="0"/>
        <w:adjustRightInd w:val="0"/>
        <w:spacing w:after="0" w:line="240" w:lineRule="auto"/>
        <w:ind w:left="426" w:firstLine="0"/>
        <w:jc w:val="both"/>
        <w:rPr>
          <w:rFonts w:cstheme="minorHAnsi"/>
          <w:b/>
          <w:color w:val="000000"/>
          <w:sz w:val="16"/>
          <w:szCs w:val="16"/>
        </w:rPr>
      </w:pPr>
      <w:r w:rsidRPr="00172213">
        <w:rPr>
          <w:rFonts w:cstheme="minorHAnsi"/>
          <w:color w:val="000000"/>
          <w:sz w:val="16"/>
          <w:szCs w:val="16"/>
        </w:rPr>
        <w:t xml:space="preserve">The Licensee must not, without the express written consent of </w:t>
      </w:r>
      <w:r w:rsidR="00511792" w:rsidRPr="00172213">
        <w:rPr>
          <w:rFonts w:cstheme="minorHAnsi"/>
          <w:color w:val="000000"/>
          <w:sz w:val="16"/>
          <w:szCs w:val="16"/>
        </w:rPr>
        <w:t>the Licensor</w:t>
      </w:r>
      <w:r w:rsidRPr="00172213">
        <w:rPr>
          <w:rFonts w:cstheme="minorHAnsi"/>
          <w:color w:val="000000"/>
          <w:sz w:val="16"/>
          <w:szCs w:val="16"/>
        </w:rPr>
        <w:t>, refuel or store any fuel on or near any Designated Landing Area.</w:t>
      </w:r>
    </w:p>
    <w:p w:rsidR="003A02C5" w:rsidRPr="00DC7266" w:rsidRDefault="00B9330D" w:rsidP="005F5B3D">
      <w:pPr>
        <w:pStyle w:val="ListParagraph"/>
        <w:numPr>
          <w:ilvl w:val="1"/>
          <w:numId w:val="8"/>
        </w:numPr>
        <w:autoSpaceDE w:val="0"/>
        <w:autoSpaceDN w:val="0"/>
        <w:adjustRightInd w:val="0"/>
        <w:spacing w:after="0" w:line="240" w:lineRule="auto"/>
        <w:ind w:left="426" w:firstLine="0"/>
        <w:jc w:val="both"/>
        <w:rPr>
          <w:rFonts w:cstheme="minorHAnsi"/>
          <w:b/>
          <w:color w:val="000000"/>
          <w:sz w:val="16"/>
          <w:szCs w:val="16"/>
        </w:rPr>
      </w:pPr>
      <w:r w:rsidRPr="00172213">
        <w:rPr>
          <w:rFonts w:cstheme="minorHAnsi"/>
          <w:color w:val="000000"/>
          <w:sz w:val="16"/>
          <w:szCs w:val="16"/>
        </w:rPr>
        <w:t xml:space="preserve">A Commercial Operator Licence for Helicopter operations is not a sole </w:t>
      </w:r>
      <w:r w:rsidR="000B552D" w:rsidRPr="00172213">
        <w:rPr>
          <w:rFonts w:cstheme="minorHAnsi"/>
          <w:color w:val="000000"/>
          <w:sz w:val="16"/>
          <w:szCs w:val="16"/>
        </w:rPr>
        <w:t>or</w:t>
      </w:r>
      <w:r w:rsidRPr="00172213">
        <w:rPr>
          <w:rFonts w:cstheme="minorHAnsi"/>
          <w:color w:val="000000"/>
          <w:sz w:val="16"/>
          <w:szCs w:val="16"/>
        </w:rPr>
        <w:t xml:space="preserve"> exclusive authority or licence and the Licensee, including any pilot or operator of </w:t>
      </w:r>
      <w:r w:rsidR="000B552D" w:rsidRPr="00172213">
        <w:rPr>
          <w:rFonts w:cstheme="minorHAnsi"/>
          <w:color w:val="000000"/>
          <w:sz w:val="16"/>
          <w:szCs w:val="16"/>
        </w:rPr>
        <w:t>any helicopter or aircraft of t</w:t>
      </w:r>
      <w:r w:rsidRPr="00172213">
        <w:rPr>
          <w:rFonts w:cstheme="minorHAnsi"/>
          <w:color w:val="000000"/>
          <w:sz w:val="16"/>
          <w:szCs w:val="16"/>
        </w:rPr>
        <w:t>he Licensee, must itself, him/herself:</w:t>
      </w:r>
    </w:p>
    <w:p w:rsidR="00DC7266" w:rsidRPr="0021075A" w:rsidRDefault="0021075A" w:rsidP="005F5B3D">
      <w:pPr>
        <w:pStyle w:val="ListParagraph"/>
        <w:numPr>
          <w:ilvl w:val="7"/>
          <w:numId w:val="7"/>
        </w:numPr>
        <w:autoSpaceDE w:val="0"/>
        <w:autoSpaceDN w:val="0"/>
        <w:adjustRightInd w:val="0"/>
        <w:spacing w:after="0" w:line="240" w:lineRule="auto"/>
        <w:ind w:left="993" w:hanging="284"/>
        <w:jc w:val="both"/>
        <w:rPr>
          <w:rFonts w:cstheme="minorHAnsi"/>
          <w:color w:val="000000"/>
          <w:sz w:val="16"/>
          <w:szCs w:val="16"/>
        </w:rPr>
      </w:pPr>
      <w:r w:rsidRPr="0021075A">
        <w:rPr>
          <w:rFonts w:cstheme="minorHAnsi"/>
          <w:color w:val="000000"/>
          <w:sz w:val="16"/>
          <w:szCs w:val="16"/>
        </w:rPr>
        <w:t>Ensure that it is safe for landing or take off;</w:t>
      </w:r>
    </w:p>
    <w:p w:rsidR="0021075A" w:rsidRPr="0021075A" w:rsidRDefault="0021075A" w:rsidP="005F5B3D">
      <w:pPr>
        <w:pStyle w:val="ListParagraph"/>
        <w:numPr>
          <w:ilvl w:val="7"/>
          <w:numId w:val="7"/>
        </w:numPr>
        <w:autoSpaceDE w:val="0"/>
        <w:autoSpaceDN w:val="0"/>
        <w:adjustRightInd w:val="0"/>
        <w:spacing w:after="0" w:line="240" w:lineRule="auto"/>
        <w:ind w:left="993" w:hanging="284"/>
        <w:jc w:val="both"/>
        <w:rPr>
          <w:rFonts w:cstheme="minorHAnsi"/>
          <w:color w:val="000000"/>
          <w:sz w:val="16"/>
          <w:szCs w:val="16"/>
        </w:rPr>
      </w:pPr>
      <w:r w:rsidRPr="0021075A">
        <w:rPr>
          <w:rFonts w:cstheme="minorHAnsi"/>
          <w:color w:val="000000"/>
          <w:sz w:val="16"/>
          <w:szCs w:val="16"/>
        </w:rPr>
        <w:t>Comply with all aviation laws, procedures, regulations, protocol, good practice and requirements of the Civil Aviation Safety Authority, or any equivalent body;</w:t>
      </w:r>
    </w:p>
    <w:p w:rsidR="0021075A" w:rsidRDefault="0021075A" w:rsidP="005F5B3D">
      <w:pPr>
        <w:pStyle w:val="ListParagraph"/>
        <w:numPr>
          <w:ilvl w:val="7"/>
          <w:numId w:val="7"/>
        </w:numPr>
        <w:autoSpaceDE w:val="0"/>
        <w:autoSpaceDN w:val="0"/>
        <w:adjustRightInd w:val="0"/>
        <w:spacing w:after="0" w:line="240" w:lineRule="auto"/>
        <w:ind w:left="993" w:hanging="284"/>
        <w:jc w:val="both"/>
        <w:rPr>
          <w:rFonts w:cstheme="minorHAnsi"/>
          <w:b/>
          <w:color w:val="000000"/>
          <w:sz w:val="16"/>
          <w:szCs w:val="16"/>
        </w:rPr>
      </w:pPr>
      <w:r w:rsidRPr="0021075A">
        <w:rPr>
          <w:rFonts w:cstheme="minorHAnsi"/>
          <w:color w:val="000000"/>
          <w:sz w:val="16"/>
          <w:szCs w:val="16"/>
        </w:rPr>
        <w:t>Check the whereabouts of any other aircraft within or above the Resort when approaching or departing or flying above</w:t>
      </w:r>
      <w:r>
        <w:rPr>
          <w:rFonts w:cstheme="minorHAnsi"/>
          <w:color w:val="000000"/>
          <w:sz w:val="16"/>
          <w:szCs w:val="16"/>
        </w:rPr>
        <w:t xml:space="preserve"> the Resort.</w:t>
      </w:r>
    </w:p>
    <w:p w:rsidR="0021075A" w:rsidRDefault="0021075A" w:rsidP="005F5B3D">
      <w:pPr>
        <w:pStyle w:val="ListParagraph"/>
        <w:numPr>
          <w:ilvl w:val="1"/>
          <w:numId w:val="8"/>
        </w:numPr>
        <w:autoSpaceDE w:val="0"/>
        <w:autoSpaceDN w:val="0"/>
        <w:adjustRightInd w:val="0"/>
        <w:spacing w:after="0" w:line="240" w:lineRule="auto"/>
        <w:ind w:left="426" w:firstLine="0"/>
        <w:jc w:val="both"/>
        <w:rPr>
          <w:rFonts w:cstheme="minorHAnsi"/>
          <w:color w:val="000000"/>
          <w:sz w:val="16"/>
          <w:szCs w:val="16"/>
        </w:rPr>
      </w:pPr>
      <w:r>
        <w:rPr>
          <w:rFonts w:cstheme="minorHAnsi"/>
          <w:color w:val="000000"/>
          <w:sz w:val="16"/>
          <w:szCs w:val="16"/>
        </w:rPr>
        <w:t>Any information provided by or on behalf of the Licensor to the Licensee or any operator or pilot of the Licensee shall be provided in good faith but shall not exempt the Licensee, operator or pilot from taking all precautions and complying with the obligations in the last preceding paragraph.  The pilot/operator of any aircraft approaching, landing or taking off from any part of the Resort must him/herself assume responsibility at all times for his/her own safety, and the safety of any passengers and the aircraft itself.</w:t>
      </w:r>
    </w:p>
    <w:p w:rsidR="0021075A" w:rsidRDefault="0021075A" w:rsidP="005F5B3D">
      <w:pPr>
        <w:pStyle w:val="ListParagraph"/>
        <w:numPr>
          <w:ilvl w:val="1"/>
          <w:numId w:val="8"/>
        </w:numPr>
        <w:autoSpaceDE w:val="0"/>
        <w:autoSpaceDN w:val="0"/>
        <w:adjustRightInd w:val="0"/>
        <w:spacing w:after="0" w:line="240" w:lineRule="auto"/>
        <w:ind w:left="426" w:firstLine="0"/>
        <w:jc w:val="both"/>
        <w:rPr>
          <w:rFonts w:cstheme="minorHAnsi"/>
          <w:b/>
          <w:color w:val="000000"/>
          <w:sz w:val="16"/>
          <w:szCs w:val="16"/>
        </w:rPr>
      </w:pPr>
      <w:r>
        <w:rPr>
          <w:rFonts w:cstheme="minorHAnsi"/>
          <w:color w:val="000000"/>
          <w:sz w:val="16"/>
          <w:szCs w:val="16"/>
        </w:rPr>
        <w:t>The Licensee and any operator or pilot of any aircraft of the Licensee must satisfy it, him or herself that the Designated Landing Area, and the air space immediately above and adjacent to it are safe for approach, landing or take off on each and every occasion of its use or intended use by any aircraft owned or operated by the Licensee.</w:t>
      </w:r>
    </w:p>
    <w:p w:rsidR="0021075A" w:rsidRDefault="0021075A" w:rsidP="005F5B3D">
      <w:pPr>
        <w:pStyle w:val="ListParagraph"/>
        <w:numPr>
          <w:ilvl w:val="6"/>
          <w:numId w:val="7"/>
        </w:numPr>
        <w:autoSpaceDE w:val="0"/>
        <w:autoSpaceDN w:val="0"/>
        <w:adjustRightInd w:val="0"/>
        <w:spacing w:after="0" w:line="240" w:lineRule="auto"/>
        <w:ind w:left="426" w:hanging="426"/>
        <w:jc w:val="both"/>
        <w:rPr>
          <w:rFonts w:cstheme="minorHAnsi"/>
          <w:b/>
          <w:color w:val="000000"/>
          <w:sz w:val="16"/>
          <w:szCs w:val="16"/>
        </w:rPr>
      </w:pPr>
      <w:r w:rsidRPr="000B552D">
        <w:rPr>
          <w:rFonts w:cstheme="minorHAnsi"/>
          <w:b/>
          <w:color w:val="000000"/>
          <w:sz w:val="16"/>
          <w:szCs w:val="16"/>
        </w:rPr>
        <w:t xml:space="preserve">Release and </w:t>
      </w:r>
      <w:r>
        <w:rPr>
          <w:rFonts w:cstheme="minorHAnsi"/>
          <w:b/>
          <w:color w:val="000000"/>
          <w:sz w:val="16"/>
          <w:szCs w:val="16"/>
        </w:rPr>
        <w:t>I</w:t>
      </w:r>
      <w:r w:rsidRPr="000B552D">
        <w:rPr>
          <w:rFonts w:cstheme="minorHAnsi"/>
          <w:b/>
          <w:color w:val="000000"/>
          <w:sz w:val="16"/>
          <w:szCs w:val="16"/>
        </w:rPr>
        <w:t>ndemnity by Helicopter Licensee</w:t>
      </w:r>
    </w:p>
    <w:p w:rsidR="0021075A" w:rsidRDefault="0021075A" w:rsidP="0021075A">
      <w:pPr>
        <w:pStyle w:val="ListParagraph"/>
        <w:autoSpaceDE w:val="0"/>
        <w:autoSpaceDN w:val="0"/>
        <w:adjustRightInd w:val="0"/>
        <w:spacing w:after="0" w:line="240" w:lineRule="auto"/>
        <w:ind w:left="426"/>
        <w:jc w:val="both"/>
        <w:rPr>
          <w:rFonts w:cstheme="minorHAnsi"/>
          <w:b/>
          <w:color w:val="000000"/>
          <w:sz w:val="16"/>
          <w:szCs w:val="16"/>
        </w:rPr>
      </w:pPr>
      <w:r w:rsidRPr="0021075A">
        <w:rPr>
          <w:rFonts w:cstheme="minorHAnsi"/>
          <w:color w:val="000000"/>
          <w:sz w:val="16"/>
          <w:szCs w:val="16"/>
        </w:rPr>
        <w:t xml:space="preserve">The Licensee's use of the Designated Landing Area and the approach, landing and </w:t>
      </w:r>
      <w:proofErr w:type="spellStart"/>
      <w:r w:rsidRPr="0021075A">
        <w:rPr>
          <w:rFonts w:cstheme="minorHAnsi"/>
          <w:color w:val="000000"/>
          <w:sz w:val="16"/>
          <w:szCs w:val="16"/>
        </w:rPr>
        <w:t>takeoff</w:t>
      </w:r>
      <w:proofErr w:type="spellEnd"/>
      <w:r w:rsidRPr="0021075A">
        <w:rPr>
          <w:rFonts w:cstheme="minorHAnsi"/>
          <w:color w:val="000000"/>
          <w:sz w:val="16"/>
          <w:szCs w:val="16"/>
        </w:rPr>
        <w:t xml:space="preserve"> of any aircraft of the Licensee is at </w:t>
      </w:r>
      <w:proofErr w:type="gramStart"/>
      <w:r w:rsidRPr="0021075A">
        <w:rPr>
          <w:rFonts w:cstheme="minorHAnsi"/>
          <w:color w:val="000000"/>
          <w:sz w:val="16"/>
          <w:szCs w:val="16"/>
        </w:rPr>
        <w:t>the  Licensee's</w:t>
      </w:r>
      <w:proofErr w:type="gramEnd"/>
      <w:r w:rsidRPr="0021075A">
        <w:rPr>
          <w:rFonts w:cstheme="minorHAnsi"/>
          <w:color w:val="000000"/>
          <w:sz w:val="16"/>
          <w:szCs w:val="16"/>
        </w:rPr>
        <w:t xml:space="preserve"> own risk.  The Licensee will release, discharge, indemnify and hold harmless:-</w:t>
      </w:r>
    </w:p>
    <w:p w:rsidR="0021075A" w:rsidRDefault="0021075A" w:rsidP="005F5B3D">
      <w:pPr>
        <w:pStyle w:val="ListParagraph"/>
        <w:numPr>
          <w:ilvl w:val="1"/>
          <w:numId w:val="9"/>
        </w:numPr>
        <w:autoSpaceDE w:val="0"/>
        <w:autoSpaceDN w:val="0"/>
        <w:adjustRightInd w:val="0"/>
        <w:spacing w:after="0" w:line="240" w:lineRule="auto"/>
        <w:ind w:left="426" w:firstLine="0"/>
        <w:jc w:val="both"/>
        <w:rPr>
          <w:rFonts w:cstheme="minorHAnsi"/>
          <w:b/>
          <w:color w:val="000000"/>
          <w:sz w:val="16"/>
          <w:szCs w:val="16"/>
        </w:rPr>
      </w:pPr>
      <w:r w:rsidRPr="0021075A">
        <w:rPr>
          <w:rFonts w:cstheme="minorHAnsi"/>
          <w:color w:val="000000"/>
          <w:sz w:val="16"/>
          <w:szCs w:val="16"/>
        </w:rPr>
        <w:t>The Crown in right of the State of Victoria and its employees, agents and independent contractors; and</w:t>
      </w:r>
    </w:p>
    <w:p w:rsidR="0021075A" w:rsidRPr="0021075A" w:rsidRDefault="0021075A" w:rsidP="005F5B3D">
      <w:pPr>
        <w:pStyle w:val="ListParagraph"/>
        <w:numPr>
          <w:ilvl w:val="1"/>
          <w:numId w:val="9"/>
        </w:numPr>
        <w:autoSpaceDE w:val="0"/>
        <w:autoSpaceDN w:val="0"/>
        <w:adjustRightInd w:val="0"/>
        <w:spacing w:after="0" w:line="240" w:lineRule="auto"/>
        <w:ind w:left="426" w:firstLine="0"/>
        <w:jc w:val="both"/>
        <w:rPr>
          <w:rFonts w:cstheme="minorHAnsi"/>
          <w:b/>
          <w:color w:val="000000"/>
          <w:sz w:val="16"/>
          <w:szCs w:val="16"/>
        </w:rPr>
      </w:pPr>
      <w:r w:rsidRPr="0021075A">
        <w:rPr>
          <w:rFonts w:cstheme="minorHAnsi"/>
          <w:color w:val="000000"/>
          <w:sz w:val="16"/>
          <w:szCs w:val="16"/>
        </w:rPr>
        <w:t>The Licensor in its own capacity as well as in its capacity as Committee of Management for the Resort;</w:t>
      </w:r>
    </w:p>
    <w:p w:rsidR="0021075A" w:rsidRDefault="0021075A" w:rsidP="005F5B3D">
      <w:pPr>
        <w:pStyle w:val="ListParagraph"/>
        <w:numPr>
          <w:ilvl w:val="1"/>
          <w:numId w:val="9"/>
        </w:numPr>
        <w:autoSpaceDE w:val="0"/>
        <w:autoSpaceDN w:val="0"/>
        <w:adjustRightInd w:val="0"/>
        <w:spacing w:after="0" w:line="240" w:lineRule="auto"/>
        <w:ind w:left="426" w:firstLine="0"/>
        <w:jc w:val="both"/>
        <w:rPr>
          <w:rFonts w:cstheme="minorHAnsi"/>
          <w:b/>
          <w:color w:val="000000"/>
          <w:sz w:val="16"/>
          <w:szCs w:val="16"/>
        </w:rPr>
      </w:pPr>
      <w:r w:rsidRPr="0021075A">
        <w:rPr>
          <w:rFonts w:cstheme="minorHAnsi"/>
          <w:color w:val="000000"/>
          <w:sz w:val="16"/>
          <w:szCs w:val="16"/>
        </w:rPr>
        <w:t xml:space="preserve">Any legal liability arising from the use of any Designated Landing Area or the approach, landing or </w:t>
      </w:r>
      <w:proofErr w:type="spellStart"/>
      <w:r w:rsidRPr="0021075A">
        <w:rPr>
          <w:rFonts w:cstheme="minorHAnsi"/>
          <w:color w:val="000000"/>
          <w:sz w:val="16"/>
          <w:szCs w:val="16"/>
        </w:rPr>
        <w:t>takeoff</w:t>
      </w:r>
      <w:proofErr w:type="spellEnd"/>
      <w:r w:rsidRPr="0021075A">
        <w:rPr>
          <w:rFonts w:cstheme="minorHAnsi"/>
          <w:color w:val="000000"/>
          <w:sz w:val="16"/>
          <w:szCs w:val="16"/>
        </w:rPr>
        <w:t xml:space="preserve"> of any aircraft used by the Licensee within the Resort; and</w:t>
      </w:r>
    </w:p>
    <w:p w:rsidR="0021075A" w:rsidRPr="0021075A" w:rsidRDefault="0021075A" w:rsidP="005F5B3D">
      <w:pPr>
        <w:pStyle w:val="ListParagraph"/>
        <w:numPr>
          <w:ilvl w:val="1"/>
          <w:numId w:val="9"/>
        </w:numPr>
        <w:autoSpaceDE w:val="0"/>
        <w:autoSpaceDN w:val="0"/>
        <w:adjustRightInd w:val="0"/>
        <w:spacing w:after="0" w:line="240" w:lineRule="auto"/>
        <w:ind w:left="426" w:firstLine="0"/>
        <w:jc w:val="both"/>
        <w:rPr>
          <w:rFonts w:cstheme="minorHAnsi"/>
          <w:b/>
          <w:color w:val="000000"/>
          <w:sz w:val="16"/>
          <w:szCs w:val="16"/>
        </w:rPr>
      </w:pPr>
      <w:r w:rsidRPr="0021075A">
        <w:rPr>
          <w:rFonts w:cstheme="minorHAnsi"/>
          <w:color w:val="000000"/>
          <w:sz w:val="16"/>
          <w:szCs w:val="16"/>
        </w:rPr>
        <w:t>Any loss or liability for property damage or the injury or death of any pers</w:t>
      </w:r>
      <w:r w:rsidR="00187075">
        <w:rPr>
          <w:rFonts w:cstheme="minorHAnsi"/>
          <w:color w:val="000000"/>
          <w:sz w:val="16"/>
          <w:szCs w:val="16"/>
        </w:rPr>
        <w:t>on which arises directly or ind</w:t>
      </w:r>
      <w:r w:rsidRPr="0021075A">
        <w:rPr>
          <w:rFonts w:cstheme="minorHAnsi"/>
          <w:color w:val="000000"/>
          <w:sz w:val="16"/>
          <w:szCs w:val="16"/>
        </w:rPr>
        <w:t>irectly out of negligence, tort, contract, or breach of statutory duty, by the Licensee, the Licensee's employees or agents, or any person for whom the Licensee is legally responsible, consequential to the use of any Designated Landing Area (other than the act, default or negligence of the Licensor, the Crown or their respective employees or agents) and any costs, charges and expenses incurred in connection therewith</w:t>
      </w:r>
    </w:p>
    <w:p w:rsidR="0021075A" w:rsidRDefault="0021075A" w:rsidP="005F5B3D">
      <w:pPr>
        <w:pStyle w:val="ListParagraph"/>
        <w:numPr>
          <w:ilvl w:val="6"/>
          <w:numId w:val="7"/>
        </w:numPr>
        <w:autoSpaceDE w:val="0"/>
        <w:autoSpaceDN w:val="0"/>
        <w:adjustRightInd w:val="0"/>
        <w:spacing w:after="0" w:line="240" w:lineRule="auto"/>
        <w:ind w:left="426" w:hanging="426"/>
        <w:jc w:val="both"/>
        <w:rPr>
          <w:rFonts w:cstheme="minorHAnsi"/>
          <w:b/>
          <w:color w:val="000000"/>
          <w:sz w:val="16"/>
          <w:szCs w:val="16"/>
        </w:rPr>
      </w:pPr>
      <w:r w:rsidRPr="0021075A">
        <w:rPr>
          <w:rFonts w:cstheme="minorHAnsi"/>
          <w:b/>
          <w:color w:val="000000"/>
          <w:sz w:val="16"/>
          <w:szCs w:val="16"/>
        </w:rPr>
        <w:t>Helicopter Specific Insurance</w:t>
      </w:r>
    </w:p>
    <w:p w:rsidR="0021075A" w:rsidRPr="0021075A" w:rsidRDefault="0021075A" w:rsidP="005F5B3D">
      <w:pPr>
        <w:pStyle w:val="ListParagraph"/>
        <w:numPr>
          <w:ilvl w:val="1"/>
          <w:numId w:val="10"/>
        </w:numPr>
        <w:autoSpaceDE w:val="0"/>
        <w:autoSpaceDN w:val="0"/>
        <w:adjustRightInd w:val="0"/>
        <w:spacing w:after="0" w:line="240" w:lineRule="auto"/>
        <w:ind w:left="426" w:firstLine="0"/>
        <w:jc w:val="both"/>
        <w:rPr>
          <w:rFonts w:cstheme="minorHAnsi"/>
          <w:b/>
          <w:color w:val="000000"/>
          <w:sz w:val="16"/>
          <w:szCs w:val="16"/>
        </w:rPr>
      </w:pPr>
      <w:r w:rsidRPr="0021075A">
        <w:rPr>
          <w:rFonts w:cstheme="minorHAnsi"/>
          <w:color w:val="000000"/>
          <w:sz w:val="16"/>
          <w:szCs w:val="16"/>
        </w:rPr>
        <w:t>Throughout the Term or any over-holding after the Term, the Licensee must effect and keep current in respect of the use authorised by the Licence a public risk insurance policy or policies for an amount in respect of any single accident or event for no less than $20 million, and such insurance shall insure against any legal liabilities arising out of the authorised use or by reason of the use by the Licensee of any Designated Landing Area and in respect of any damage or loss to any Property on or adjacent to the Designated Landing Area or any injury or death arising out of any act or omission by the Licensee, its employees, age</w:t>
      </w:r>
      <w:bookmarkStart w:id="68" w:name="_GoBack"/>
      <w:bookmarkEnd w:id="68"/>
      <w:r w:rsidRPr="0021075A">
        <w:rPr>
          <w:rFonts w:cstheme="minorHAnsi"/>
          <w:color w:val="000000"/>
          <w:sz w:val="16"/>
          <w:szCs w:val="16"/>
        </w:rPr>
        <w:t xml:space="preserve">nts, customers or visitors to any Designated Landing Area. </w:t>
      </w:r>
    </w:p>
    <w:sectPr w:rsidR="0021075A" w:rsidRPr="0021075A" w:rsidSect="00703D6A">
      <w:footerReference w:type="default" r:id="rId16"/>
      <w:pgSz w:w="11906" w:h="16838"/>
      <w:pgMar w:top="992" w:right="1134" w:bottom="425"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40" w:rsidRDefault="00726340" w:rsidP="005F5E4F">
      <w:pPr>
        <w:spacing w:after="0" w:line="240" w:lineRule="auto"/>
      </w:pPr>
      <w:r>
        <w:separator/>
      </w:r>
    </w:p>
  </w:endnote>
  <w:endnote w:type="continuationSeparator" w:id="0">
    <w:p w:rsidR="00726340" w:rsidRDefault="00726340" w:rsidP="005F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27726"/>
      <w:docPartObj>
        <w:docPartGallery w:val="Page Numbers (Bottom of Page)"/>
        <w:docPartUnique/>
      </w:docPartObj>
    </w:sdtPr>
    <w:sdtEndPr>
      <w:rPr>
        <w:rFonts w:ascii="Calibri Light" w:hAnsi="Calibri Light"/>
        <w:color w:val="808080" w:themeColor="background1" w:themeShade="80"/>
        <w:spacing w:val="60"/>
      </w:rPr>
    </w:sdtEndPr>
    <w:sdtContent>
      <w:p w:rsidR="00726340" w:rsidRPr="00FF0F24" w:rsidRDefault="00726340">
        <w:pPr>
          <w:pStyle w:val="Footer"/>
          <w:pBdr>
            <w:top w:val="single" w:sz="4" w:space="1" w:color="D9D9D9" w:themeColor="background1" w:themeShade="D9"/>
          </w:pBdr>
          <w:jc w:val="right"/>
          <w:rPr>
            <w:rFonts w:ascii="Calibri Light" w:hAnsi="Calibri Light"/>
          </w:rPr>
        </w:pPr>
        <w:r w:rsidRPr="00FF0F24">
          <w:rPr>
            <w:rFonts w:ascii="Calibri Light" w:hAnsi="Calibri Light"/>
          </w:rPr>
          <w:fldChar w:fldCharType="begin"/>
        </w:r>
        <w:r w:rsidRPr="00FF0F24">
          <w:rPr>
            <w:rFonts w:ascii="Calibri Light" w:hAnsi="Calibri Light"/>
          </w:rPr>
          <w:instrText xml:space="preserve"> PAGE   \* MERGEFORMAT </w:instrText>
        </w:r>
        <w:r w:rsidRPr="00FF0F24">
          <w:rPr>
            <w:rFonts w:ascii="Calibri Light" w:hAnsi="Calibri Light"/>
          </w:rPr>
          <w:fldChar w:fldCharType="separate"/>
        </w:r>
        <w:r w:rsidR="002726B5">
          <w:rPr>
            <w:rFonts w:ascii="Calibri Light" w:hAnsi="Calibri Light"/>
            <w:noProof/>
          </w:rPr>
          <w:t>1</w:t>
        </w:r>
        <w:r w:rsidRPr="00FF0F24">
          <w:rPr>
            <w:rFonts w:ascii="Calibri Light" w:hAnsi="Calibri Light"/>
            <w:noProof/>
          </w:rPr>
          <w:fldChar w:fldCharType="end"/>
        </w:r>
        <w:r w:rsidRPr="00FF0F24">
          <w:rPr>
            <w:rFonts w:ascii="Calibri Light" w:hAnsi="Calibri Light"/>
          </w:rPr>
          <w:t xml:space="preserve"> | </w:t>
        </w:r>
        <w:r w:rsidRPr="00FF0F24">
          <w:rPr>
            <w:rFonts w:ascii="Calibri Light" w:hAnsi="Calibri Light"/>
            <w:color w:val="808080" w:themeColor="background1" w:themeShade="80"/>
            <w:spacing w:val="60"/>
          </w:rPr>
          <w:t>Page</w:t>
        </w:r>
      </w:p>
    </w:sdtContent>
  </w:sdt>
  <w:p w:rsidR="00726340" w:rsidRDefault="00726340" w:rsidP="005F5E4F">
    <w:pPr>
      <w:pStyle w:val="Footer"/>
      <w:tabs>
        <w:tab w:val="left" w:pos="3084"/>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40" w:rsidRDefault="00726340" w:rsidP="005F5E4F">
      <w:pPr>
        <w:spacing w:after="0" w:line="240" w:lineRule="auto"/>
      </w:pPr>
      <w:r>
        <w:separator/>
      </w:r>
    </w:p>
  </w:footnote>
  <w:footnote w:type="continuationSeparator" w:id="0">
    <w:p w:rsidR="00726340" w:rsidRDefault="00726340" w:rsidP="005F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D3"/>
    <w:multiLevelType w:val="multilevel"/>
    <w:tmpl w:val="5C8A790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29A7B4B"/>
    <w:multiLevelType w:val="multilevel"/>
    <w:tmpl w:val="561250DE"/>
    <w:lvl w:ilvl="0">
      <w:start w:val="2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EE763B"/>
    <w:multiLevelType w:val="hybridMultilevel"/>
    <w:tmpl w:val="EB3ABABA"/>
    <w:lvl w:ilvl="0" w:tplc="D5EE9156">
      <w:start w:val="1"/>
      <w:numFmt w:val="lowerLetter"/>
      <w:lvlText w:val="%1."/>
      <w:lvlJc w:val="left"/>
      <w:pPr>
        <w:ind w:left="644" w:hanging="360"/>
      </w:pPr>
      <w:rPr>
        <w:rFonts w:hint="default"/>
        <w:b/>
      </w:rPr>
    </w:lvl>
    <w:lvl w:ilvl="1" w:tplc="F558BCB6">
      <w:start w:val="1"/>
      <w:numFmt w:val="lowerRoman"/>
      <w:lvlText w:val="%2."/>
      <w:lvlJc w:val="left"/>
      <w:pPr>
        <w:ind w:left="1724" w:hanging="720"/>
      </w:pPr>
      <w:rPr>
        <w:rFonts w:hint="default"/>
        <w:b/>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05AC5980"/>
    <w:multiLevelType w:val="hybridMultilevel"/>
    <w:tmpl w:val="EA1A83EA"/>
    <w:lvl w:ilvl="0" w:tplc="0C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6B32751"/>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806B99"/>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8642609"/>
    <w:multiLevelType w:val="hybridMultilevel"/>
    <w:tmpl w:val="448AE26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7">
    <w:nsid w:val="0B5F6439"/>
    <w:multiLevelType w:val="hybridMultilevel"/>
    <w:tmpl w:val="63704F1E"/>
    <w:lvl w:ilvl="0" w:tplc="F558BCB6">
      <w:start w:val="1"/>
      <w:numFmt w:val="lowerRoman"/>
      <w:lvlText w:val="%1."/>
      <w:lvlJc w:val="left"/>
      <w:pPr>
        <w:ind w:left="1724"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62358E"/>
    <w:multiLevelType w:val="hybridMultilevel"/>
    <w:tmpl w:val="8EFA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5B0ED4"/>
    <w:multiLevelType w:val="multilevel"/>
    <w:tmpl w:val="71C2A17A"/>
    <w:lvl w:ilvl="0">
      <w:start w:val="21"/>
      <w:numFmt w:val="decimal"/>
      <w:lvlText w:val="%1"/>
      <w:lvlJc w:val="left"/>
      <w:pPr>
        <w:ind w:left="360" w:hanging="360"/>
      </w:pPr>
      <w:rPr>
        <w:rFonts w:cs="Times New Roman" w:hint="default"/>
        <w:b w:val="0"/>
        <w:color w:val="auto"/>
        <w:sz w:val="20"/>
      </w:rPr>
    </w:lvl>
    <w:lvl w:ilvl="1">
      <w:start w:val="1"/>
      <w:numFmt w:val="decimal"/>
      <w:lvlText w:val="%1.%2"/>
      <w:lvlJc w:val="left"/>
      <w:pPr>
        <w:ind w:left="644" w:hanging="360"/>
      </w:pPr>
      <w:rPr>
        <w:rFonts w:cs="Times New Roman" w:hint="default"/>
        <w:b/>
        <w:color w:val="auto"/>
        <w:sz w:val="16"/>
      </w:rPr>
    </w:lvl>
    <w:lvl w:ilvl="2">
      <w:start w:val="1"/>
      <w:numFmt w:val="decimal"/>
      <w:lvlText w:val="%1.%2.%3"/>
      <w:lvlJc w:val="left"/>
      <w:pPr>
        <w:ind w:left="1288" w:hanging="720"/>
      </w:pPr>
      <w:rPr>
        <w:rFonts w:cs="Times New Roman" w:hint="default"/>
        <w:b w:val="0"/>
        <w:color w:val="auto"/>
        <w:sz w:val="20"/>
      </w:rPr>
    </w:lvl>
    <w:lvl w:ilvl="3">
      <w:start w:val="1"/>
      <w:numFmt w:val="decimal"/>
      <w:lvlText w:val="%1.%2.%3.%4"/>
      <w:lvlJc w:val="left"/>
      <w:pPr>
        <w:ind w:left="1572" w:hanging="720"/>
      </w:pPr>
      <w:rPr>
        <w:rFonts w:cs="Times New Roman" w:hint="default"/>
        <w:b w:val="0"/>
        <w:color w:val="auto"/>
        <w:sz w:val="20"/>
      </w:rPr>
    </w:lvl>
    <w:lvl w:ilvl="4">
      <w:start w:val="1"/>
      <w:numFmt w:val="decimal"/>
      <w:lvlText w:val="%1.%2.%3.%4.%5"/>
      <w:lvlJc w:val="left"/>
      <w:pPr>
        <w:ind w:left="2216" w:hanging="1080"/>
      </w:pPr>
      <w:rPr>
        <w:rFonts w:cs="Times New Roman" w:hint="default"/>
        <w:b w:val="0"/>
        <w:color w:val="auto"/>
        <w:sz w:val="20"/>
      </w:rPr>
    </w:lvl>
    <w:lvl w:ilvl="5">
      <w:start w:val="1"/>
      <w:numFmt w:val="decimal"/>
      <w:lvlText w:val="%1.%2.%3.%4.%5.%6"/>
      <w:lvlJc w:val="left"/>
      <w:pPr>
        <w:ind w:left="2500" w:hanging="1080"/>
      </w:pPr>
      <w:rPr>
        <w:rFonts w:cs="Times New Roman" w:hint="default"/>
        <w:b w:val="0"/>
        <w:color w:val="auto"/>
        <w:sz w:val="20"/>
      </w:rPr>
    </w:lvl>
    <w:lvl w:ilvl="6">
      <w:start w:val="1"/>
      <w:numFmt w:val="decimal"/>
      <w:lvlText w:val="%1.%2.%3.%4.%5.%6.%7"/>
      <w:lvlJc w:val="left"/>
      <w:pPr>
        <w:ind w:left="3144" w:hanging="1440"/>
      </w:pPr>
      <w:rPr>
        <w:rFonts w:cs="Times New Roman" w:hint="default"/>
        <w:b w:val="0"/>
        <w:color w:val="auto"/>
        <w:sz w:val="20"/>
      </w:rPr>
    </w:lvl>
    <w:lvl w:ilvl="7">
      <w:start w:val="1"/>
      <w:numFmt w:val="decimal"/>
      <w:lvlText w:val="%1.%2.%3.%4.%5.%6.%7.%8"/>
      <w:lvlJc w:val="left"/>
      <w:pPr>
        <w:ind w:left="3428" w:hanging="1440"/>
      </w:pPr>
      <w:rPr>
        <w:rFonts w:cs="Times New Roman" w:hint="default"/>
        <w:b w:val="0"/>
        <w:color w:val="auto"/>
        <w:sz w:val="20"/>
      </w:rPr>
    </w:lvl>
    <w:lvl w:ilvl="8">
      <w:start w:val="1"/>
      <w:numFmt w:val="decimal"/>
      <w:lvlText w:val="%1.%2.%3.%4.%5.%6.%7.%8.%9"/>
      <w:lvlJc w:val="left"/>
      <w:pPr>
        <w:ind w:left="4072" w:hanging="1800"/>
      </w:pPr>
      <w:rPr>
        <w:rFonts w:cs="Times New Roman" w:hint="default"/>
        <w:b w:val="0"/>
        <w:color w:val="auto"/>
        <w:sz w:val="20"/>
      </w:rPr>
    </w:lvl>
  </w:abstractNum>
  <w:abstractNum w:abstractNumId="10">
    <w:nsid w:val="0F317747"/>
    <w:multiLevelType w:val="multilevel"/>
    <w:tmpl w:val="FF16BCA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FF14432"/>
    <w:multiLevelType w:val="multilevel"/>
    <w:tmpl w:val="8B48C266"/>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07B68B9"/>
    <w:multiLevelType w:val="multilevel"/>
    <w:tmpl w:val="EFCE74F2"/>
    <w:lvl w:ilvl="0">
      <w:start w:val="1"/>
      <w:numFmt w:val="decimal"/>
      <w:lvlText w:val="%1."/>
      <w:lvlJc w:val="left"/>
      <w:pPr>
        <w:ind w:left="720" w:hanging="360"/>
      </w:pPr>
      <w:rPr>
        <w:rFonts w:hint="default"/>
        <w:b/>
        <w:color w:val="FFFFFF"/>
        <w:sz w:val="16"/>
        <w:szCs w:val="16"/>
      </w:rPr>
    </w:lvl>
    <w:lvl w:ilvl="1">
      <w:start w:val="1"/>
      <w:numFmt w:val="decimal"/>
      <w:isLgl/>
      <w:lvlText w:val="%1.%2"/>
      <w:lvlJc w:val="left"/>
      <w:pPr>
        <w:ind w:left="567" w:firstLine="153"/>
      </w:pPr>
      <w:rPr>
        <w:rFonts w:ascii="Calibri" w:hAnsi="Calibri" w:hint="default"/>
        <w:b/>
        <w:color w:val="403152"/>
        <w:sz w:val="1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109E2F89"/>
    <w:multiLevelType w:val="hybridMultilevel"/>
    <w:tmpl w:val="967E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032F67"/>
    <w:multiLevelType w:val="multilevel"/>
    <w:tmpl w:val="AC164FE0"/>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12447B10"/>
    <w:multiLevelType w:val="multilevel"/>
    <w:tmpl w:val="7C1A9774"/>
    <w:lvl w:ilvl="0">
      <w:start w:val="29"/>
      <w:numFmt w:val="decimal"/>
      <w:lvlText w:val="%1"/>
      <w:lvlJc w:val="left"/>
      <w:pPr>
        <w:ind w:left="360" w:hanging="360"/>
      </w:pPr>
      <w:rPr>
        <w:rFonts w:hint="default"/>
      </w:rPr>
    </w:lvl>
    <w:lvl w:ilvl="1">
      <w:start w:val="1"/>
      <w:numFmt w:val="decimal"/>
      <w:lvlText w:val="%1.%2"/>
      <w:lvlJc w:val="left"/>
      <w:pPr>
        <w:ind w:left="644" w:hanging="360"/>
      </w:pPr>
      <w:rPr>
        <w:rFonts w:hint="default"/>
        <w:b/>
        <w:sz w:val="16"/>
        <w:szCs w:val="16"/>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144C65A2"/>
    <w:multiLevelType w:val="hybridMultilevel"/>
    <w:tmpl w:val="5DFADC4E"/>
    <w:lvl w:ilvl="0" w:tplc="F558BCB6">
      <w:start w:val="1"/>
      <w:numFmt w:val="lowerRoman"/>
      <w:lvlText w:val="%1."/>
      <w:lvlJc w:val="left"/>
      <w:pPr>
        <w:ind w:left="1800" w:hanging="720"/>
      </w:pPr>
      <w:rPr>
        <w:rFonts w:hint="default"/>
        <w:b/>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7">
    <w:nsid w:val="15AF0F2C"/>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7F71CF8"/>
    <w:multiLevelType w:val="multilevel"/>
    <w:tmpl w:val="FA901BEE"/>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b/>
      </w:rPr>
    </w:lvl>
    <w:lvl w:ilvl="2">
      <w:start w:val="1"/>
      <w:numFmt w:val="decimal"/>
      <w:lvlText w:val="%1.%2.%3"/>
      <w:lvlJc w:val="left"/>
      <w:pPr>
        <w:ind w:left="6120" w:hanging="360"/>
      </w:pPr>
      <w:rPr>
        <w:rFonts w:hint="default"/>
        <w:b w:val="0"/>
      </w:rPr>
    </w:lvl>
    <w:lvl w:ilvl="3">
      <w:start w:val="1"/>
      <w:numFmt w:val="decimal"/>
      <w:lvlText w:val="%1.%2.%3.%4"/>
      <w:lvlJc w:val="left"/>
      <w:pPr>
        <w:ind w:left="9360" w:hanging="720"/>
      </w:pPr>
      <w:rPr>
        <w:rFonts w:hint="default"/>
        <w:b w:val="0"/>
      </w:rPr>
    </w:lvl>
    <w:lvl w:ilvl="4">
      <w:start w:val="1"/>
      <w:numFmt w:val="decimal"/>
      <w:lvlText w:val="%1.%2.%3.%4.%5"/>
      <w:lvlJc w:val="left"/>
      <w:pPr>
        <w:ind w:left="12240" w:hanging="720"/>
      </w:pPr>
      <w:rPr>
        <w:rFonts w:hint="default"/>
        <w:b w:val="0"/>
      </w:rPr>
    </w:lvl>
    <w:lvl w:ilvl="5">
      <w:start w:val="1"/>
      <w:numFmt w:val="decimal"/>
      <w:lvlText w:val="%1.%2.%3.%4.%5.%6"/>
      <w:lvlJc w:val="left"/>
      <w:pPr>
        <w:ind w:left="15120" w:hanging="720"/>
      </w:pPr>
      <w:rPr>
        <w:rFonts w:hint="default"/>
        <w:b w:val="0"/>
      </w:rPr>
    </w:lvl>
    <w:lvl w:ilvl="6">
      <w:start w:val="1"/>
      <w:numFmt w:val="decimal"/>
      <w:lvlText w:val="%1.%2.%3.%4.%5.%6.%7"/>
      <w:lvlJc w:val="left"/>
      <w:pPr>
        <w:ind w:left="18360" w:hanging="1080"/>
      </w:pPr>
      <w:rPr>
        <w:rFonts w:hint="default"/>
        <w:b w:val="0"/>
      </w:rPr>
    </w:lvl>
    <w:lvl w:ilvl="7">
      <w:start w:val="1"/>
      <w:numFmt w:val="decimal"/>
      <w:lvlText w:val="%1.%2.%3.%4.%5.%6.%7.%8"/>
      <w:lvlJc w:val="left"/>
      <w:pPr>
        <w:ind w:left="21240" w:hanging="1080"/>
      </w:pPr>
      <w:rPr>
        <w:rFonts w:hint="default"/>
        <w:b w:val="0"/>
      </w:rPr>
    </w:lvl>
    <w:lvl w:ilvl="8">
      <w:start w:val="1"/>
      <w:numFmt w:val="decimal"/>
      <w:lvlText w:val="%1.%2.%3.%4.%5.%6.%7.%8.%9"/>
      <w:lvlJc w:val="left"/>
      <w:pPr>
        <w:ind w:left="24120" w:hanging="1080"/>
      </w:pPr>
      <w:rPr>
        <w:rFonts w:hint="default"/>
        <w:b w:val="0"/>
      </w:rPr>
    </w:lvl>
  </w:abstractNum>
  <w:abstractNum w:abstractNumId="19">
    <w:nsid w:val="180A6723"/>
    <w:multiLevelType w:val="multilevel"/>
    <w:tmpl w:val="D79AB83C"/>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9627E98"/>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1A3A5835"/>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1DCD669D"/>
    <w:multiLevelType w:val="hybridMultilevel"/>
    <w:tmpl w:val="7A58E44E"/>
    <w:lvl w:ilvl="0" w:tplc="4460771E">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3">
    <w:nsid w:val="24F911E2"/>
    <w:multiLevelType w:val="hybridMultilevel"/>
    <w:tmpl w:val="AC1E86E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4">
    <w:nsid w:val="255273B9"/>
    <w:multiLevelType w:val="multilevel"/>
    <w:tmpl w:val="F15E3E7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25974DC7"/>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65E19B2"/>
    <w:multiLevelType w:val="hybridMultilevel"/>
    <w:tmpl w:val="77D0C37E"/>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7">
    <w:nsid w:val="274C5B66"/>
    <w:multiLevelType w:val="multilevel"/>
    <w:tmpl w:val="7F7062D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2D0A22CD"/>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1913C2C"/>
    <w:multiLevelType w:val="hybridMultilevel"/>
    <w:tmpl w:val="5DFADC4E"/>
    <w:lvl w:ilvl="0" w:tplc="F558BCB6">
      <w:start w:val="1"/>
      <w:numFmt w:val="lowerRoman"/>
      <w:lvlText w:val="%1."/>
      <w:lvlJc w:val="left"/>
      <w:pPr>
        <w:ind w:left="1800" w:hanging="720"/>
      </w:pPr>
      <w:rPr>
        <w:rFonts w:hint="default"/>
        <w:b/>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0">
    <w:nsid w:val="33243C73"/>
    <w:multiLevelType w:val="hybridMultilevel"/>
    <w:tmpl w:val="B5589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34F1807"/>
    <w:multiLevelType w:val="hybridMultilevel"/>
    <w:tmpl w:val="D25C91CC"/>
    <w:lvl w:ilvl="0" w:tplc="D9449FDE">
      <w:start w:val="1"/>
      <w:numFmt w:val="lowerRoman"/>
      <w:lvlText w:val="%1."/>
      <w:lvlJc w:val="left"/>
      <w:pPr>
        <w:ind w:left="2232" w:hanging="720"/>
      </w:pPr>
      <w:rPr>
        <w:rFonts w:hint="default"/>
        <w:b/>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32">
    <w:nsid w:val="36E11C49"/>
    <w:multiLevelType w:val="hybridMultilevel"/>
    <w:tmpl w:val="77D0C37E"/>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3">
    <w:nsid w:val="3D047F65"/>
    <w:multiLevelType w:val="hybridMultilevel"/>
    <w:tmpl w:val="546A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C66C47"/>
    <w:multiLevelType w:val="hybridMultilevel"/>
    <w:tmpl w:val="5DFADC4E"/>
    <w:lvl w:ilvl="0" w:tplc="F558BCB6">
      <w:start w:val="1"/>
      <w:numFmt w:val="lowerRoman"/>
      <w:lvlText w:val="%1."/>
      <w:lvlJc w:val="left"/>
      <w:pPr>
        <w:ind w:left="1800" w:hanging="720"/>
      </w:pPr>
      <w:rPr>
        <w:rFonts w:hint="default"/>
        <w:b/>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5">
    <w:nsid w:val="45BF7E41"/>
    <w:multiLevelType w:val="multilevel"/>
    <w:tmpl w:val="96F6F13C"/>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400" w:hanging="36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320" w:hanging="72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8720" w:hanging="1080"/>
      </w:pPr>
      <w:rPr>
        <w:rFonts w:hint="default"/>
      </w:rPr>
    </w:lvl>
    <w:lvl w:ilvl="8">
      <w:start w:val="1"/>
      <w:numFmt w:val="decimal"/>
      <w:lvlText w:val="%1.%2.%3.%4.%5.%6.%7.%8.%9"/>
      <w:lvlJc w:val="left"/>
      <w:pPr>
        <w:ind w:left="21240" w:hanging="1080"/>
      </w:pPr>
      <w:rPr>
        <w:rFonts w:hint="default"/>
      </w:rPr>
    </w:lvl>
  </w:abstractNum>
  <w:abstractNum w:abstractNumId="36">
    <w:nsid w:val="46A27575"/>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C924763"/>
    <w:multiLevelType w:val="hybridMultilevel"/>
    <w:tmpl w:val="5DFADC4E"/>
    <w:lvl w:ilvl="0" w:tplc="F558BCB6">
      <w:start w:val="1"/>
      <w:numFmt w:val="lowerRoman"/>
      <w:lvlText w:val="%1."/>
      <w:lvlJc w:val="left"/>
      <w:pPr>
        <w:ind w:left="1800" w:hanging="720"/>
      </w:pPr>
      <w:rPr>
        <w:rFonts w:hint="default"/>
        <w:b/>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8">
    <w:nsid w:val="4E932206"/>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F1B7EA3"/>
    <w:multiLevelType w:val="hybridMultilevel"/>
    <w:tmpl w:val="0918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5490839"/>
    <w:multiLevelType w:val="hybridMultilevel"/>
    <w:tmpl w:val="448AE26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1">
    <w:nsid w:val="582A7ECB"/>
    <w:multiLevelType w:val="hybridMultilevel"/>
    <w:tmpl w:val="5DFADC4E"/>
    <w:lvl w:ilvl="0" w:tplc="F558BCB6">
      <w:start w:val="1"/>
      <w:numFmt w:val="lowerRoman"/>
      <w:lvlText w:val="%1."/>
      <w:lvlJc w:val="left"/>
      <w:pPr>
        <w:ind w:left="1800" w:hanging="720"/>
      </w:pPr>
      <w:rPr>
        <w:rFonts w:hint="default"/>
        <w:b/>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2">
    <w:nsid w:val="58CF4BDA"/>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92355C8"/>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99D36EF"/>
    <w:multiLevelType w:val="hybridMultilevel"/>
    <w:tmpl w:val="448AE26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5">
    <w:nsid w:val="5B773FC6"/>
    <w:multiLevelType w:val="hybridMultilevel"/>
    <w:tmpl w:val="4F444F96"/>
    <w:lvl w:ilvl="0" w:tplc="89447990">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6">
    <w:nsid w:val="5F7857F3"/>
    <w:multiLevelType w:val="multilevel"/>
    <w:tmpl w:val="B91E33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47">
    <w:nsid w:val="5FFB75AF"/>
    <w:multiLevelType w:val="hybridMultilevel"/>
    <w:tmpl w:val="5DFADC4E"/>
    <w:lvl w:ilvl="0" w:tplc="F558BCB6">
      <w:start w:val="1"/>
      <w:numFmt w:val="lowerRoman"/>
      <w:lvlText w:val="%1."/>
      <w:lvlJc w:val="left"/>
      <w:pPr>
        <w:ind w:left="1800" w:hanging="720"/>
      </w:pPr>
      <w:rPr>
        <w:rFonts w:hint="default"/>
        <w:b/>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8">
    <w:nsid w:val="62995733"/>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650D677C"/>
    <w:multiLevelType w:val="hybridMultilevel"/>
    <w:tmpl w:val="77D0C37E"/>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50">
    <w:nsid w:val="65BC36C4"/>
    <w:multiLevelType w:val="hybridMultilevel"/>
    <w:tmpl w:val="448AE26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51">
    <w:nsid w:val="67656114"/>
    <w:multiLevelType w:val="multilevel"/>
    <w:tmpl w:val="FC1ED384"/>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67E86CE8"/>
    <w:multiLevelType w:val="multilevel"/>
    <w:tmpl w:val="7CAE85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53">
    <w:nsid w:val="6BA55BA0"/>
    <w:multiLevelType w:val="multilevel"/>
    <w:tmpl w:val="F44EEAC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4">
    <w:nsid w:val="6CF40FEA"/>
    <w:multiLevelType w:val="hybridMultilevel"/>
    <w:tmpl w:val="77D0C37E"/>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55">
    <w:nsid w:val="6E587696"/>
    <w:multiLevelType w:val="hybridMultilevel"/>
    <w:tmpl w:val="448AE26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56">
    <w:nsid w:val="70455406"/>
    <w:multiLevelType w:val="hybridMultilevel"/>
    <w:tmpl w:val="D1F086B2"/>
    <w:lvl w:ilvl="0" w:tplc="20524B94">
      <w:start w:val="7"/>
      <w:numFmt w:val="bullet"/>
      <w:lvlText w:val="-"/>
      <w:lvlJc w:val="left"/>
      <w:pPr>
        <w:ind w:left="786" w:hanging="360"/>
      </w:pPr>
      <w:rPr>
        <w:rFonts w:ascii="Calibri" w:eastAsia="Calibri"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7">
    <w:nsid w:val="714D6C63"/>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1DF4C7D"/>
    <w:multiLevelType w:val="multilevel"/>
    <w:tmpl w:val="9A8ECA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852" w:hanging="36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410" w:hanging="72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1968" w:hanging="1080"/>
      </w:pPr>
      <w:rPr>
        <w:rFonts w:hint="default"/>
      </w:rPr>
    </w:lvl>
  </w:abstractNum>
  <w:abstractNum w:abstractNumId="59">
    <w:nsid w:val="725A42AE"/>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34D1616"/>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73D20A12"/>
    <w:multiLevelType w:val="multilevel"/>
    <w:tmpl w:val="6978901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2">
    <w:nsid w:val="7A0728F8"/>
    <w:multiLevelType w:val="hybridMultilevel"/>
    <w:tmpl w:val="1C40195A"/>
    <w:lvl w:ilvl="0" w:tplc="08E45058">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63">
    <w:nsid w:val="7CA22C75"/>
    <w:multiLevelType w:val="hybridMultilevel"/>
    <w:tmpl w:val="2E18CEB6"/>
    <w:lvl w:ilvl="0" w:tplc="CEF2CA3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7DD06120"/>
    <w:multiLevelType w:val="hybridMultilevel"/>
    <w:tmpl w:val="448AE264"/>
    <w:lvl w:ilvl="0" w:tplc="47E22B16">
      <w:start w:val="1"/>
      <w:numFmt w:val="lowerLetter"/>
      <w:lvlText w:val="%1."/>
      <w:lvlJc w:val="left"/>
      <w:pPr>
        <w:ind w:left="1512" w:hanging="360"/>
      </w:pPr>
      <w:rPr>
        <w:rFonts w:hint="default"/>
        <w:b/>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65">
    <w:nsid w:val="7FE959BD"/>
    <w:multiLevelType w:val="multilevel"/>
    <w:tmpl w:val="055A96E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7FFE7B2E"/>
    <w:multiLevelType w:val="multilevel"/>
    <w:tmpl w:val="544C654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8"/>
  </w:num>
  <w:num w:numId="2">
    <w:abstractNumId w:val="30"/>
  </w:num>
  <w:num w:numId="3">
    <w:abstractNumId w:val="33"/>
  </w:num>
  <w:num w:numId="4">
    <w:abstractNumId w:val="8"/>
  </w:num>
  <w:num w:numId="5">
    <w:abstractNumId w:val="13"/>
  </w:num>
  <w:num w:numId="6">
    <w:abstractNumId w:val="39"/>
  </w:num>
  <w:num w:numId="7">
    <w:abstractNumId w:val="46"/>
  </w:num>
  <w:num w:numId="8">
    <w:abstractNumId w:val="18"/>
  </w:num>
  <w:num w:numId="9">
    <w:abstractNumId w:val="52"/>
  </w:num>
  <w:num w:numId="10">
    <w:abstractNumId w:val="35"/>
  </w:num>
  <w:num w:numId="11">
    <w:abstractNumId w:val="12"/>
  </w:num>
  <w:num w:numId="12">
    <w:abstractNumId w:val="53"/>
  </w:num>
  <w:num w:numId="13">
    <w:abstractNumId w:val="2"/>
  </w:num>
  <w:num w:numId="14">
    <w:abstractNumId w:val="62"/>
  </w:num>
  <w:num w:numId="15">
    <w:abstractNumId w:val="22"/>
  </w:num>
  <w:num w:numId="16">
    <w:abstractNumId w:val="31"/>
  </w:num>
  <w:num w:numId="17">
    <w:abstractNumId w:val="45"/>
  </w:num>
  <w:num w:numId="18">
    <w:abstractNumId w:val="23"/>
  </w:num>
  <w:num w:numId="19">
    <w:abstractNumId w:val="3"/>
  </w:num>
  <w:num w:numId="20">
    <w:abstractNumId w:val="61"/>
  </w:num>
  <w:num w:numId="21">
    <w:abstractNumId w:val="65"/>
  </w:num>
  <w:num w:numId="22">
    <w:abstractNumId w:val="5"/>
  </w:num>
  <w:num w:numId="23">
    <w:abstractNumId w:val="24"/>
  </w:num>
  <w:num w:numId="24">
    <w:abstractNumId w:val="11"/>
  </w:num>
  <w:num w:numId="25">
    <w:abstractNumId w:val="51"/>
  </w:num>
  <w:num w:numId="26">
    <w:abstractNumId w:val="10"/>
  </w:num>
  <w:num w:numId="27">
    <w:abstractNumId w:val="66"/>
  </w:num>
  <w:num w:numId="28">
    <w:abstractNumId w:val="19"/>
  </w:num>
  <w:num w:numId="29">
    <w:abstractNumId w:val="9"/>
  </w:num>
  <w:num w:numId="30">
    <w:abstractNumId w:val="14"/>
  </w:num>
  <w:num w:numId="31">
    <w:abstractNumId w:val="0"/>
  </w:num>
  <w:num w:numId="32">
    <w:abstractNumId w:val="15"/>
  </w:num>
  <w:num w:numId="33">
    <w:abstractNumId w:val="27"/>
  </w:num>
  <w:num w:numId="34">
    <w:abstractNumId w:val="1"/>
  </w:num>
  <w:num w:numId="35">
    <w:abstractNumId w:val="56"/>
  </w:num>
  <w:num w:numId="36">
    <w:abstractNumId w:val="32"/>
  </w:num>
  <w:num w:numId="37">
    <w:abstractNumId w:val="54"/>
  </w:num>
  <w:num w:numId="38">
    <w:abstractNumId w:val="49"/>
  </w:num>
  <w:num w:numId="39">
    <w:abstractNumId w:val="26"/>
  </w:num>
  <w:num w:numId="40">
    <w:abstractNumId w:val="64"/>
  </w:num>
  <w:num w:numId="41">
    <w:abstractNumId w:val="7"/>
  </w:num>
  <w:num w:numId="42">
    <w:abstractNumId w:val="40"/>
  </w:num>
  <w:num w:numId="43">
    <w:abstractNumId w:val="6"/>
  </w:num>
  <w:num w:numId="44">
    <w:abstractNumId w:val="55"/>
  </w:num>
  <w:num w:numId="45">
    <w:abstractNumId w:val="44"/>
  </w:num>
  <w:num w:numId="46">
    <w:abstractNumId w:val="50"/>
  </w:num>
  <w:num w:numId="47">
    <w:abstractNumId w:val="48"/>
  </w:num>
  <w:num w:numId="48">
    <w:abstractNumId w:val="17"/>
  </w:num>
  <w:num w:numId="49">
    <w:abstractNumId w:val="34"/>
  </w:num>
  <w:num w:numId="50">
    <w:abstractNumId w:val="16"/>
  </w:num>
  <w:num w:numId="51">
    <w:abstractNumId w:val="28"/>
  </w:num>
  <w:num w:numId="52">
    <w:abstractNumId w:val="57"/>
  </w:num>
  <w:num w:numId="53">
    <w:abstractNumId w:val="36"/>
  </w:num>
  <w:num w:numId="54">
    <w:abstractNumId w:val="47"/>
  </w:num>
  <w:num w:numId="55">
    <w:abstractNumId w:val="29"/>
  </w:num>
  <w:num w:numId="56">
    <w:abstractNumId w:val="4"/>
  </w:num>
  <w:num w:numId="57">
    <w:abstractNumId w:val="37"/>
  </w:num>
  <w:num w:numId="58">
    <w:abstractNumId w:val="60"/>
  </w:num>
  <w:num w:numId="59">
    <w:abstractNumId w:val="21"/>
  </w:num>
  <w:num w:numId="60">
    <w:abstractNumId w:val="43"/>
  </w:num>
  <w:num w:numId="61">
    <w:abstractNumId w:val="59"/>
  </w:num>
  <w:num w:numId="62">
    <w:abstractNumId w:val="41"/>
  </w:num>
  <w:num w:numId="63">
    <w:abstractNumId w:val="20"/>
  </w:num>
  <w:num w:numId="64">
    <w:abstractNumId w:val="42"/>
  </w:num>
  <w:num w:numId="65">
    <w:abstractNumId w:val="25"/>
  </w:num>
  <w:num w:numId="66">
    <w:abstractNumId w:val="38"/>
  </w:num>
  <w:num w:numId="67">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72"/>
    <w:rsid w:val="00015895"/>
    <w:rsid w:val="00015A4C"/>
    <w:rsid w:val="000170FA"/>
    <w:rsid w:val="0003243D"/>
    <w:rsid w:val="000360C6"/>
    <w:rsid w:val="000404EA"/>
    <w:rsid w:val="000615F6"/>
    <w:rsid w:val="00080C6B"/>
    <w:rsid w:val="00090720"/>
    <w:rsid w:val="000B552D"/>
    <w:rsid w:val="000D2368"/>
    <w:rsid w:val="000D28CF"/>
    <w:rsid w:val="000D2D2E"/>
    <w:rsid w:val="000E15E5"/>
    <w:rsid w:val="000E1ED5"/>
    <w:rsid w:val="000E3241"/>
    <w:rsid w:val="000E42E4"/>
    <w:rsid w:val="000E6DF2"/>
    <w:rsid w:val="000F0FF7"/>
    <w:rsid w:val="000F3001"/>
    <w:rsid w:val="00101991"/>
    <w:rsid w:val="00103AD2"/>
    <w:rsid w:val="00114223"/>
    <w:rsid w:val="001225F8"/>
    <w:rsid w:val="00127B25"/>
    <w:rsid w:val="00131A4E"/>
    <w:rsid w:val="00133D70"/>
    <w:rsid w:val="0015196F"/>
    <w:rsid w:val="001530F6"/>
    <w:rsid w:val="00154F9F"/>
    <w:rsid w:val="00172213"/>
    <w:rsid w:val="0018367B"/>
    <w:rsid w:val="00187075"/>
    <w:rsid w:val="00192E74"/>
    <w:rsid w:val="001A253A"/>
    <w:rsid w:val="001A586A"/>
    <w:rsid w:val="001D724B"/>
    <w:rsid w:val="001E57C9"/>
    <w:rsid w:val="0021075A"/>
    <w:rsid w:val="002151B6"/>
    <w:rsid w:val="00232720"/>
    <w:rsid w:val="002349AF"/>
    <w:rsid w:val="00257E65"/>
    <w:rsid w:val="00271CA5"/>
    <w:rsid w:val="002726B5"/>
    <w:rsid w:val="0028322E"/>
    <w:rsid w:val="00283B93"/>
    <w:rsid w:val="00287F37"/>
    <w:rsid w:val="002950F4"/>
    <w:rsid w:val="002B5B89"/>
    <w:rsid w:val="002B616F"/>
    <w:rsid w:val="002F1BC6"/>
    <w:rsid w:val="00313A11"/>
    <w:rsid w:val="00322E1E"/>
    <w:rsid w:val="0032779D"/>
    <w:rsid w:val="00337DB8"/>
    <w:rsid w:val="003447C5"/>
    <w:rsid w:val="00351145"/>
    <w:rsid w:val="00355C9B"/>
    <w:rsid w:val="00364FF1"/>
    <w:rsid w:val="00377924"/>
    <w:rsid w:val="00394655"/>
    <w:rsid w:val="003A02C5"/>
    <w:rsid w:val="003A0842"/>
    <w:rsid w:val="003A2FCA"/>
    <w:rsid w:val="003A391C"/>
    <w:rsid w:val="003D493B"/>
    <w:rsid w:val="003E0953"/>
    <w:rsid w:val="003E3A98"/>
    <w:rsid w:val="003E6A3B"/>
    <w:rsid w:val="003F0924"/>
    <w:rsid w:val="003F2447"/>
    <w:rsid w:val="003F6456"/>
    <w:rsid w:val="003F6EE2"/>
    <w:rsid w:val="00401C36"/>
    <w:rsid w:val="00407B82"/>
    <w:rsid w:val="00413C85"/>
    <w:rsid w:val="00420DE8"/>
    <w:rsid w:val="00427407"/>
    <w:rsid w:val="00430E6B"/>
    <w:rsid w:val="004335E0"/>
    <w:rsid w:val="00450EF9"/>
    <w:rsid w:val="00460447"/>
    <w:rsid w:val="00471668"/>
    <w:rsid w:val="0047554F"/>
    <w:rsid w:val="0049096A"/>
    <w:rsid w:val="00490F61"/>
    <w:rsid w:val="00495572"/>
    <w:rsid w:val="004A0D6E"/>
    <w:rsid w:val="004B0BC5"/>
    <w:rsid w:val="004C4B75"/>
    <w:rsid w:val="004E5EDF"/>
    <w:rsid w:val="004F2AEE"/>
    <w:rsid w:val="004F30F4"/>
    <w:rsid w:val="00511792"/>
    <w:rsid w:val="00517621"/>
    <w:rsid w:val="005328C7"/>
    <w:rsid w:val="00536B46"/>
    <w:rsid w:val="005670E6"/>
    <w:rsid w:val="00572671"/>
    <w:rsid w:val="00576EB1"/>
    <w:rsid w:val="00591CE6"/>
    <w:rsid w:val="005A1542"/>
    <w:rsid w:val="005A4B8B"/>
    <w:rsid w:val="005A71F4"/>
    <w:rsid w:val="005B1430"/>
    <w:rsid w:val="005C3110"/>
    <w:rsid w:val="005D488F"/>
    <w:rsid w:val="005D76FE"/>
    <w:rsid w:val="005E4E05"/>
    <w:rsid w:val="005F017F"/>
    <w:rsid w:val="005F5B3D"/>
    <w:rsid w:val="005F5B8A"/>
    <w:rsid w:val="005F5D77"/>
    <w:rsid w:val="005F5E4F"/>
    <w:rsid w:val="0060179D"/>
    <w:rsid w:val="00601D7F"/>
    <w:rsid w:val="0061015C"/>
    <w:rsid w:val="00613FD4"/>
    <w:rsid w:val="006402FE"/>
    <w:rsid w:val="006627F6"/>
    <w:rsid w:val="0067562D"/>
    <w:rsid w:val="0068026A"/>
    <w:rsid w:val="00692F96"/>
    <w:rsid w:val="00695F19"/>
    <w:rsid w:val="006B27D5"/>
    <w:rsid w:val="006B2A6F"/>
    <w:rsid w:val="006C11F0"/>
    <w:rsid w:val="006C76C0"/>
    <w:rsid w:val="006C7D49"/>
    <w:rsid w:val="006E067C"/>
    <w:rsid w:val="006E1D4C"/>
    <w:rsid w:val="006E30B8"/>
    <w:rsid w:val="006F6AA9"/>
    <w:rsid w:val="00703D6A"/>
    <w:rsid w:val="007064F8"/>
    <w:rsid w:val="00721A5E"/>
    <w:rsid w:val="00726340"/>
    <w:rsid w:val="00736C43"/>
    <w:rsid w:val="00744668"/>
    <w:rsid w:val="00763155"/>
    <w:rsid w:val="00787225"/>
    <w:rsid w:val="00797095"/>
    <w:rsid w:val="007A6589"/>
    <w:rsid w:val="007B1CAC"/>
    <w:rsid w:val="007C0723"/>
    <w:rsid w:val="007C554D"/>
    <w:rsid w:val="007C70DD"/>
    <w:rsid w:val="007D7DAC"/>
    <w:rsid w:val="00823BE9"/>
    <w:rsid w:val="0083272E"/>
    <w:rsid w:val="008B0835"/>
    <w:rsid w:val="008B42F1"/>
    <w:rsid w:val="008C1840"/>
    <w:rsid w:val="008C2D50"/>
    <w:rsid w:val="008C3992"/>
    <w:rsid w:val="008E0D07"/>
    <w:rsid w:val="009112B8"/>
    <w:rsid w:val="00914657"/>
    <w:rsid w:val="00915CE7"/>
    <w:rsid w:val="00933B15"/>
    <w:rsid w:val="0094154C"/>
    <w:rsid w:val="00984A46"/>
    <w:rsid w:val="0098635A"/>
    <w:rsid w:val="00997DC7"/>
    <w:rsid w:val="009A31A2"/>
    <w:rsid w:val="009A5C8A"/>
    <w:rsid w:val="009C629A"/>
    <w:rsid w:val="009C6479"/>
    <w:rsid w:val="009D1E43"/>
    <w:rsid w:val="009D20A2"/>
    <w:rsid w:val="009D2FC1"/>
    <w:rsid w:val="009D52D0"/>
    <w:rsid w:val="009D767B"/>
    <w:rsid w:val="009E785F"/>
    <w:rsid w:val="009F41A7"/>
    <w:rsid w:val="009F7C34"/>
    <w:rsid w:val="00A00DC8"/>
    <w:rsid w:val="00A12F6D"/>
    <w:rsid w:val="00A169F4"/>
    <w:rsid w:val="00A20016"/>
    <w:rsid w:val="00A41AE3"/>
    <w:rsid w:val="00A6398C"/>
    <w:rsid w:val="00A6743E"/>
    <w:rsid w:val="00A81E27"/>
    <w:rsid w:val="00A8275F"/>
    <w:rsid w:val="00AC035F"/>
    <w:rsid w:val="00AC5559"/>
    <w:rsid w:val="00AE6084"/>
    <w:rsid w:val="00AE6A22"/>
    <w:rsid w:val="00AE7AC8"/>
    <w:rsid w:val="00AF3ACD"/>
    <w:rsid w:val="00B162DF"/>
    <w:rsid w:val="00B30CAB"/>
    <w:rsid w:val="00B472FB"/>
    <w:rsid w:val="00B53144"/>
    <w:rsid w:val="00B63D38"/>
    <w:rsid w:val="00B71FC1"/>
    <w:rsid w:val="00B76624"/>
    <w:rsid w:val="00B9330D"/>
    <w:rsid w:val="00B969F6"/>
    <w:rsid w:val="00BA3CF5"/>
    <w:rsid w:val="00BA76E2"/>
    <w:rsid w:val="00BB4236"/>
    <w:rsid w:val="00BB66D9"/>
    <w:rsid w:val="00BD32C8"/>
    <w:rsid w:val="00BD6CAE"/>
    <w:rsid w:val="00BF6E8E"/>
    <w:rsid w:val="00C2489D"/>
    <w:rsid w:val="00C36061"/>
    <w:rsid w:val="00C37730"/>
    <w:rsid w:val="00C37FB3"/>
    <w:rsid w:val="00C47079"/>
    <w:rsid w:val="00C51B84"/>
    <w:rsid w:val="00C540C5"/>
    <w:rsid w:val="00C5562C"/>
    <w:rsid w:val="00C80C63"/>
    <w:rsid w:val="00C83E3F"/>
    <w:rsid w:val="00C93090"/>
    <w:rsid w:val="00CA680B"/>
    <w:rsid w:val="00CB117D"/>
    <w:rsid w:val="00CB5686"/>
    <w:rsid w:val="00CD22BB"/>
    <w:rsid w:val="00CE181E"/>
    <w:rsid w:val="00CE5664"/>
    <w:rsid w:val="00CF749E"/>
    <w:rsid w:val="00D13A50"/>
    <w:rsid w:val="00D26185"/>
    <w:rsid w:val="00D33780"/>
    <w:rsid w:val="00D35A75"/>
    <w:rsid w:val="00D4366E"/>
    <w:rsid w:val="00D46E36"/>
    <w:rsid w:val="00D4750F"/>
    <w:rsid w:val="00D6623E"/>
    <w:rsid w:val="00D740DB"/>
    <w:rsid w:val="00D80DBB"/>
    <w:rsid w:val="00D8626D"/>
    <w:rsid w:val="00DB0EE9"/>
    <w:rsid w:val="00DC7266"/>
    <w:rsid w:val="00DC7EAB"/>
    <w:rsid w:val="00DD3AF4"/>
    <w:rsid w:val="00DD3CC6"/>
    <w:rsid w:val="00DE0643"/>
    <w:rsid w:val="00DE7F95"/>
    <w:rsid w:val="00E043F2"/>
    <w:rsid w:val="00E2351C"/>
    <w:rsid w:val="00E32E30"/>
    <w:rsid w:val="00E45E12"/>
    <w:rsid w:val="00E61AD8"/>
    <w:rsid w:val="00E75A19"/>
    <w:rsid w:val="00E84C2D"/>
    <w:rsid w:val="00EB3E16"/>
    <w:rsid w:val="00EC0BDF"/>
    <w:rsid w:val="00EE3BE2"/>
    <w:rsid w:val="00EE6CD2"/>
    <w:rsid w:val="00EE78D4"/>
    <w:rsid w:val="00F07318"/>
    <w:rsid w:val="00F62880"/>
    <w:rsid w:val="00F71B71"/>
    <w:rsid w:val="00F73E3F"/>
    <w:rsid w:val="00F74853"/>
    <w:rsid w:val="00F800D8"/>
    <w:rsid w:val="00F81DBC"/>
    <w:rsid w:val="00F96847"/>
    <w:rsid w:val="00FA161E"/>
    <w:rsid w:val="00FC03D1"/>
    <w:rsid w:val="00FD27E8"/>
    <w:rsid w:val="00FF0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A2"/>
    <w:rPr>
      <w:sz w:val="20"/>
      <w:szCs w:val="20"/>
    </w:rPr>
  </w:style>
  <w:style w:type="paragraph" w:styleId="Heading1">
    <w:name w:val="heading 1"/>
    <w:basedOn w:val="Normal"/>
    <w:next w:val="Normal"/>
    <w:link w:val="Heading1Char"/>
    <w:uiPriority w:val="9"/>
    <w:qFormat/>
    <w:rsid w:val="009A31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31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A31A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A31A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A31A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A31A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31A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31A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31A2"/>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72"/>
    <w:rPr>
      <w:rFonts w:ascii="Tahoma" w:hAnsi="Tahoma" w:cs="Tahoma"/>
      <w:sz w:val="16"/>
      <w:szCs w:val="16"/>
    </w:rPr>
  </w:style>
  <w:style w:type="paragraph" w:styleId="ListParagraph">
    <w:name w:val="List Paragraph"/>
    <w:basedOn w:val="Normal"/>
    <w:uiPriority w:val="34"/>
    <w:qFormat/>
    <w:rsid w:val="009A31A2"/>
    <w:pPr>
      <w:ind w:left="720"/>
      <w:contextualSpacing/>
    </w:pPr>
  </w:style>
  <w:style w:type="paragraph" w:styleId="Header">
    <w:name w:val="header"/>
    <w:basedOn w:val="Normal"/>
    <w:link w:val="HeaderChar"/>
    <w:uiPriority w:val="99"/>
    <w:unhideWhenUsed/>
    <w:rsid w:val="005F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E4F"/>
  </w:style>
  <w:style w:type="paragraph" w:styleId="Footer">
    <w:name w:val="footer"/>
    <w:basedOn w:val="Normal"/>
    <w:link w:val="FooterChar"/>
    <w:uiPriority w:val="99"/>
    <w:unhideWhenUsed/>
    <w:rsid w:val="005F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E4F"/>
  </w:style>
  <w:style w:type="character" w:styleId="Hyperlink">
    <w:name w:val="Hyperlink"/>
    <w:basedOn w:val="DefaultParagraphFont"/>
    <w:uiPriority w:val="99"/>
    <w:unhideWhenUsed/>
    <w:rsid w:val="00FD27E8"/>
    <w:rPr>
      <w:color w:val="0000FF" w:themeColor="hyperlink"/>
      <w:u w:val="single"/>
    </w:rPr>
  </w:style>
  <w:style w:type="table" w:styleId="TableGrid">
    <w:name w:val="Table Grid"/>
    <w:basedOn w:val="TableNormal"/>
    <w:uiPriority w:val="59"/>
    <w:rsid w:val="00CB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179D"/>
    <w:rPr>
      <w:color w:val="800080" w:themeColor="followedHyperlink"/>
      <w:u w:val="single"/>
    </w:rPr>
  </w:style>
  <w:style w:type="character" w:customStyle="1" w:styleId="Heading1Char">
    <w:name w:val="Heading 1 Char"/>
    <w:basedOn w:val="DefaultParagraphFont"/>
    <w:link w:val="Heading1"/>
    <w:uiPriority w:val="9"/>
    <w:rsid w:val="009A31A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31A2"/>
    <w:rPr>
      <w:caps/>
      <w:spacing w:val="15"/>
      <w:shd w:val="clear" w:color="auto" w:fill="DBE5F1" w:themeFill="accent1" w:themeFillTint="33"/>
    </w:rPr>
  </w:style>
  <w:style w:type="character" w:customStyle="1" w:styleId="Heading3Char">
    <w:name w:val="Heading 3 Char"/>
    <w:basedOn w:val="DefaultParagraphFont"/>
    <w:link w:val="Heading3"/>
    <w:uiPriority w:val="9"/>
    <w:rsid w:val="009A31A2"/>
    <w:rPr>
      <w:caps/>
      <w:color w:val="243F60" w:themeColor="accent1" w:themeShade="7F"/>
      <w:spacing w:val="15"/>
    </w:rPr>
  </w:style>
  <w:style w:type="character" w:customStyle="1" w:styleId="Heading4Char">
    <w:name w:val="Heading 4 Char"/>
    <w:basedOn w:val="DefaultParagraphFont"/>
    <w:link w:val="Heading4"/>
    <w:uiPriority w:val="9"/>
    <w:rsid w:val="009A31A2"/>
    <w:rPr>
      <w:caps/>
      <w:color w:val="365F91" w:themeColor="accent1" w:themeShade="BF"/>
      <w:spacing w:val="10"/>
    </w:rPr>
  </w:style>
  <w:style w:type="character" w:customStyle="1" w:styleId="Heading5Char">
    <w:name w:val="Heading 5 Char"/>
    <w:basedOn w:val="DefaultParagraphFont"/>
    <w:link w:val="Heading5"/>
    <w:uiPriority w:val="9"/>
    <w:rsid w:val="009A31A2"/>
    <w:rPr>
      <w:caps/>
      <w:color w:val="365F91" w:themeColor="accent1" w:themeShade="BF"/>
      <w:spacing w:val="10"/>
    </w:rPr>
  </w:style>
  <w:style w:type="character" w:customStyle="1" w:styleId="Heading6Char">
    <w:name w:val="Heading 6 Char"/>
    <w:basedOn w:val="DefaultParagraphFont"/>
    <w:link w:val="Heading6"/>
    <w:uiPriority w:val="9"/>
    <w:rsid w:val="009A31A2"/>
    <w:rPr>
      <w:caps/>
      <w:color w:val="365F91" w:themeColor="accent1" w:themeShade="BF"/>
      <w:spacing w:val="10"/>
    </w:rPr>
  </w:style>
  <w:style w:type="character" w:customStyle="1" w:styleId="Heading7Char">
    <w:name w:val="Heading 7 Char"/>
    <w:basedOn w:val="DefaultParagraphFont"/>
    <w:link w:val="Heading7"/>
    <w:uiPriority w:val="9"/>
    <w:semiHidden/>
    <w:rsid w:val="009A31A2"/>
    <w:rPr>
      <w:caps/>
      <w:color w:val="365F91" w:themeColor="accent1" w:themeShade="BF"/>
      <w:spacing w:val="10"/>
    </w:rPr>
  </w:style>
  <w:style w:type="character" w:customStyle="1" w:styleId="Heading8Char">
    <w:name w:val="Heading 8 Char"/>
    <w:basedOn w:val="DefaultParagraphFont"/>
    <w:link w:val="Heading8"/>
    <w:uiPriority w:val="9"/>
    <w:semiHidden/>
    <w:rsid w:val="009A31A2"/>
    <w:rPr>
      <w:caps/>
      <w:spacing w:val="10"/>
      <w:sz w:val="18"/>
      <w:szCs w:val="18"/>
    </w:rPr>
  </w:style>
  <w:style w:type="character" w:customStyle="1" w:styleId="Heading9Char">
    <w:name w:val="Heading 9 Char"/>
    <w:basedOn w:val="DefaultParagraphFont"/>
    <w:link w:val="Heading9"/>
    <w:uiPriority w:val="9"/>
    <w:semiHidden/>
    <w:rsid w:val="009A31A2"/>
    <w:rPr>
      <w:i/>
      <w:caps/>
      <w:spacing w:val="10"/>
      <w:sz w:val="18"/>
      <w:szCs w:val="18"/>
    </w:rPr>
  </w:style>
  <w:style w:type="paragraph" w:styleId="Caption">
    <w:name w:val="caption"/>
    <w:basedOn w:val="Normal"/>
    <w:next w:val="Normal"/>
    <w:uiPriority w:val="35"/>
    <w:semiHidden/>
    <w:unhideWhenUsed/>
    <w:qFormat/>
    <w:rsid w:val="009A31A2"/>
    <w:rPr>
      <w:b/>
      <w:bCs/>
      <w:color w:val="365F91" w:themeColor="accent1" w:themeShade="BF"/>
      <w:sz w:val="16"/>
      <w:szCs w:val="16"/>
    </w:rPr>
  </w:style>
  <w:style w:type="paragraph" w:styleId="Title">
    <w:name w:val="Title"/>
    <w:basedOn w:val="Normal"/>
    <w:next w:val="Normal"/>
    <w:link w:val="TitleChar"/>
    <w:uiPriority w:val="10"/>
    <w:qFormat/>
    <w:rsid w:val="009A31A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31A2"/>
    <w:rPr>
      <w:caps/>
      <w:color w:val="4F81BD" w:themeColor="accent1"/>
      <w:spacing w:val="10"/>
      <w:kern w:val="28"/>
      <w:sz w:val="52"/>
      <w:szCs w:val="52"/>
    </w:rPr>
  </w:style>
  <w:style w:type="paragraph" w:styleId="Subtitle">
    <w:name w:val="Subtitle"/>
    <w:basedOn w:val="Normal"/>
    <w:next w:val="Normal"/>
    <w:link w:val="SubtitleChar"/>
    <w:uiPriority w:val="11"/>
    <w:qFormat/>
    <w:rsid w:val="009A31A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31A2"/>
    <w:rPr>
      <w:caps/>
      <w:color w:val="595959" w:themeColor="text1" w:themeTint="A6"/>
      <w:spacing w:val="10"/>
      <w:sz w:val="24"/>
      <w:szCs w:val="24"/>
    </w:rPr>
  </w:style>
  <w:style w:type="character" w:styleId="Strong">
    <w:name w:val="Strong"/>
    <w:uiPriority w:val="22"/>
    <w:qFormat/>
    <w:rsid w:val="009A31A2"/>
    <w:rPr>
      <w:b/>
      <w:bCs/>
    </w:rPr>
  </w:style>
  <w:style w:type="character" w:styleId="Emphasis">
    <w:name w:val="Emphasis"/>
    <w:uiPriority w:val="20"/>
    <w:qFormat/>
    <w:rsid w:val="009A31A2"/>
    <w:rPr>
      <w:caps/>
      <w:color w:val="243F60" w:themeColor="accent1" w:themeShade="7F"/>
      <w:spacing w:val="5"/>
    </w:rPr>
  </w:style>
  <w:style w:type="paragraph" w:styleId="NoSpacing">
    <w:name w:val="No Spacing"/>
    <w:basedOn w:val="Normal"/>
    <w:link w:val="NoSpacingChar"/>
    <w:uiPriority w:val="1"/>
    <w:qFormat/>
    <w:rsid w:val="009A31A2"/>
    <w:pPr>
      <w:spacing w:before="0" w:after="0" w:line="240" w:lineRule="auto"/>
    </w:pPr>
  </w:style>
  <w:style w:type="character" w:customStyle="1" w:styleId="NoSpacingChar">
    <w:name w:val="No Spacing Char"/>
    <w:basedOn w:val="DefaultParagraphFont"/>
    <w:link w:val="NoSpacing"/>
    <w:uiPriority w:val="1"/>
    <w:rsid w:val="009A31A2"/>
    <w:rPr>
      <w:sz w:val="20"/>
      <w:szCs w:val="20"/>
    </w:rPr>
  </w:style>
  <w:style w:type="paragraph" w:styleId="Quote">
    <w:name w:val="Quote"/>
    <w:basedOn w:val="Normal"/>
    <w:next w:val="Normal"/>
    <w:link w:val="QuoteChar"/>
    <w:uiPriority w:val="29"/>
    <w:qFormat/>
    <w:rsid w:val="009A31A2"/>
    <w:rPr>
      <w:i/>
      <w:iCs/>
    </w:rPr>
  </w:style>
  <w:style w:type="character" w:customStyle="1" w:styleId="QuoteChar">
    <w:name w:val="Quote Char"/>
    <w:basedOn w:val="DefaultParagraphFont"/>
    <w:link w:val="Quote"/>
    <w:uiPriority w:val="29"/>
    <w:rsid w:val="009A31A2"/>
    <w:rPr>
      <w:i/>
      <w:iCs/>
      <w:sz w:val="20"/>
      <w:szCs w:val="20"/>
    </w:rPr>
  </w:style>
  <w:style w:type="paragraph" w:styleId="IntenseQuote">
    <w:name w:val="Intense Quote"/>
    <w:basedOn w:val="Normal"/>
    <w:next w:val="Normal"/>
    <w:link w:val="IntenseQuoteChar"/>
    <w:uiPriority w:val="30"/>
    <w:qFormat/>
    <w:rsid w:val="009A31A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31A2"/>
    <w:rPr>
      <w:i/>
      <w:iCs/>
      <w:color w:val="4F81BD" w:themeColor="accent1"/>
      <w:sz w:val="20"/>
      <w:szCs w:val="20"/>
    </w:rPr>
  </w:style>
  <w:style w:type="character" w:styleId="SubtleEmphasis">
    <w:name w:val="Subtle Emphasis"/>
    <w:uiPriority w:val="19"/>
    <w:qFormat/>
    <w:rsid w:val="009A31A2"/>
    <w:rPr>
      <w:i/>
      <w:iCs/>
      <w:color w:val="243F60" w:themeColor="accent1" w:themeShade="7F"/>
    </w:rPr>
  </w:style>
  <w:style w:type="character" w:styleId="IntenseEmphasis">
    <w:name w:val="Intense Emphasis"/>
    <w:uiPriority w:val="21"/>
    <w:qFormat/>
    <w:rsid w:val="009A31A2"/>
    <w:rPr>
      <w:b/>
      <w:bCs/>
      <w:caps/>
      <w:color w:val="243F60" w:themeColor="accent1" w:themeShade="7F"/>
      <w:spacing w:val="10"/>
    </w:rPr>
  </w:style>
  <w:style w:type="character" w:styleId="SubtleReference">
    <w:name w:val="Subtle Reference"/>
    <w:uiPriority w:val="31"/>
    <w:qFormat/>
    <w:rsid w:val="009A31A2"/>
    <w:rPr>
      <w:b/>
      <w:bCs/>
      <w:color w:val="4F81BD" w:themeColor="accent1"/>
    </w:rPr>
  </w:style>
  <w:style w:type="character" w:styleId="IntenseReference">
    <w:name w:val="Intense Reference"/>
    <w:uiPriority w:val="32"/>
    <w:qFormat/>
    <w:rsid w:val="009A31A2"/>
    <w:rPr>
      <w:b/>
      <w:bCs/>
      <w:i/>
      <w:iCs/>
      <w:caps/>
      <w:color w:val="4F81BD" w:themeColor="accent1"/>
    </w:rPr>
  </w:style>
  <w:style w:type="character" w:styleId="BookTitle">
    <w:name w:val="Book Title"/>
    <w:uiPriority w:val="33"/>
    <w:qFormat/>
    <w:rsid w:val="009A31A2"/>
    <w:rPr>
      <w:b/>
      <w:bCs/>
      <w:i/>
      <w:iCs/>
      <w:spacing w:val="9"/>
    </w:rPr>
  </w:style>
  <w:style w:type="paragraph" w:styleId="TOCHeading">
    <w:name w:val="TOC Heading"/>
    <w:basedOn w:val="Heading1"/>
    <w:next w:val="Normal"/>
    <w:uiPriority w:val="39"/>
    <w:semiHidden/>
    <w:unhideWhenUsed/>
    <w:qFormat/>
    <w:rsid w:val="009A31A2"/>
    <w:pPr>
      <w:outlineLvl w:val="9"/>
    </w:pPr>
    <w:rPr>
      <w:lang w:bidi="en-US"/>
    </w:rPr>
  </w:style>
  <w:style w:type="paragraph" w:styleId="Revision">
    <w:name w:val="Revision"/>
    <w:hidden/>
    <w:uiPriority w:val="99"/>
    <w:semiHidden/>
    <w:rsid w:val="00DE0643"/>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A2"/>
    <w:rPr>
      <w:sz w:val="20"/>
      <w:szCs w:val="20"/>
    </w:rPr>
  </w:style>
  <w:style w:type="paragraph" w:styleId="Heading1">
    <w:name w:val="heading 1"/>
    <w:basedOn w:val="Normal"/>
    <w:next w:val="Normal"/>
    <w:link w:val="Heading1Char"/>
    <w:uiPriority w:val="9"/>
    <w:qFormat/>
    <w:rsid w:val="009A31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31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A31A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A31A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A31A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A31A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31A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31A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31A2"/>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72"/>
    <w:rPr>
      <w:rFonts w:ascii="Tahoma" w:hAnsi="Tahoma" w:cs="Tahoma"/>
      <w:sz w:val="16"/>
      <w:szCs w:val="16"/>
    </w:rPr>
  </w:style>
  <w:style w:type="paragraph" w:styleId="ListParagraph">
    <w:name w:val="List Paragraph"/>
    <w:basedOn w:val="Normal"/>
    <w:uiPriority w:val="34"/>
    <w:qFormat/>
    <w:rsid w:val="009A31A2"/>
    <w:pPr>
      <w:ind w:left="720"/>
      <w:contextualSpacing/>
    </w:pPr>
  </w:style>
  <w:style w:type="paragraph" w:styleId="Header">
    <w:name w:val="header"/>
    <w:basedOn w:val="Normal"/>
    <w:link w:val="HeaderChar"/>
    <w:uiPriority w:val="99"/>
    <w:unhideWhenUsed/>
    <w:rsid w:val="005F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E4F"/>
  </w:style>
  <w:style w:type="paragraph" w:styleId="Footer">
    <w:name w:val="footer"/>
    <w:basedOn w:val="Normal"/>
    <w:link w:val="FooterChar"/>
    <w:uiPriority w:val="99"/>
    <w:unhideWhenUsed/>
    <w:rsid w:val="005F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E4F"/>
  </w:style>
  <w:style w:type="character" w:styleId="Hyperlink">
    <w:name w:val="Hyperlink"/>
    <w:basedOn w:val="DefaultParagraphFont"/>
    <w:uiPriority w:val="99"/>
    <w:unhideWhenUsed/>
    <w:rsid w:val="00FD27E8"/>
    <w:rPr>
      <w:color w:val="0000FF" w:themeColor="hyperlink"/>
      <w:u w:val="single"/>
    </w:rPr>
  </w:style>
  <w:style w:type="table" w:styleId="TableGrid">
    <w:name w:val="Table Grid"/>
    <w:basedOn w:val="TableNormal"/>
    <w:uiPriority w:val="59"/>
    <w:rsid w:val="00CB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179D"/>
    <w:rPr>
      <w:color w:val="800080" w:themeColor="followedHyperlink"/>
      <w:u w:val="single"/>
    </w:rPr>
  </w:style>
  <w:style w:type="character" w:customStyle="1" w:styleId="Heading1Char">
    <w:name w:val="Heading 1 Char"/>
    <w:basedOn w:val="DefaultParagraphFont"/>
    <w:link w:val="Heading1"/>
    <w:uiPriority w:val="9"/>
    <w:rsid w:val="009A31A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31A2"/>
    <w:rPr>
      <w:caps/>
      <w:spacing w:val="15"/>
      <w:shd w:val="clear" w:color="auto" w:fill="DBE5F1" w:themeFill="accent1" w:themeFillTint="33"/>
    </w:rPr>
  </w:style>
  <w:style w:type="character" w:customStyle="1" w:styleId="Heading3Char">
    <w:name w:val="Heading 3 Char"/>
    <w:basedOn w:val="DefaultParagraphFont"/>
    <w:link w:val="Heading3"/>
    <w:uiPriority w:val="9"/>
    <w:rsid w:val="009A31A2"/>
    <w:rPr>
      <w:caps/>
      <w:color w:val="243F60" w:themeColor="accent1" w:themeShade="7F"/>
      <w:spacing w:val="15"/>
    </w:rPr>
  </w:style>
  <w:style w:type="character" w:customStyle="1" w:styleId="Heading4Char">
    <w:name w:val="Heading 4 Char"/>
    <w:basedOn w:val="DefaultParagraphFont"/>
    <w:link w:val="Heading4"/>
    <w:uiPriority w:val="9"/>
    <w:rsid w:val="009A31A2"/>
    <w:rPr>
      <w:caps/>
      <w:color w:val="365F91" w:themeColor="accent1" w:themeShade="BF"/>
      <w:spacing w:val="10"/>
    </w:rPr>
  </w:style>
  <w:style w:type="character" w:customStyle="1" w:styleId="Heading5Char">
    <w:name w:val="Heading 5 Char"/>
    <w:basedOn w:val="DefaultParagraphFont"/>
    <w:link w:val="Heading5"/>
    <w:uiPriority w:val="9"/>
    <w:rsid w:val="009A31A2"/>
    <w:rPr>
      <w:caps/>
      <w:color w:val="365F91" w:themeColor="accent1" w:themeShade="BF"/>
      <w:spacing w:val="10"/>
    </w:rPr>
  </w:style>
  <w:style w:type="character" w:customStyle="1" w:styleId="Heading6Char">
    <w:name w:val="Heading 6 Char"/>
    <w:basedOn w:val="DefaultParagraphFont"/>
    <w:link w:val="Heading6"/>
    <w:uiPriority w:val="9"/>
    <w:rsid w:val="009A31A2"/>
    <w:rPr>
      <w:caps/>
      <w:color w:val="365F91" w:themeColor="accent1" w:themeShade="BF"/>
      <w:spacing w:val="10"/>
    </w:rPr>
  </w:style>
  <w:style w:type="character" w:customStyle="1" w:styleId="Heading7Char">
    <w:name w:val="Heading 7 Char"/>
    <w:basedOn w:val="DefaultParagraphFont"/>
    <w:link w:val="Heading7"/>
    <w:uiPriority w:val="9"/>
    <w:semiHidden/>
    <w:rsid w:val="009A31A2"/>
    <w:rPr>
      <w:caps/>
      <w:color w:val="365F91" w:themeColor="accent1" w:themeShade="BF"/>
      <w:spacing w:val="10"/>
    </w:rPr>
  </w:style>
  <w:style w:type="character" w:customStyle="1" w:styleId="Heading8Char">
    <w:name w:val="Heading 8 Char"/>
    <w:basedOn w:val="DefaultParagraphFont"/>
    <w:link w:val="Heading8"/>
    <w:uiPriority w:val="9"/>
    <w:semiHidden/>
    <w:rsid w:val="009A31A2"/>
    <w:rPr>
      <w:caps/>
      <w:spacing w:val="10"/>
      <w:sz w:val="18"/>
      <w:szCs w:val="18"/>
    </w:rPr>
  </w:style>
  <w:style w:type="character" w:customStyle="1" w:styleId="Heading9Char">
    <w:name w:val="Heading 9 Char"/>
    <w:basedOn w:val="DefaultParagraphFont"/>
    <w:link w:val="Heading9"/>
    <w:uiPriority w:val="9"/>
    <w:semiHidden/>
    <w:rsid w:val="009A31A2"/>
    <w:rPr>
      <w:i/>
      <w:caps/>
      <w:spacing w:val="10"/>
      <w:sz w:val="18"/>
      <w:szCs w:val="18"/>
    </w:rPr>
  </w:style>
  <w:style w:type="paragraph" w:styleId="Caption">
    <w:name w:val="caption"/>
    <w:basedOn w:val="Normal"/>
    <w:next w:val="Normal"/>
    <w:uiPriority w:val="35"/>
    <w:semiHidden/>
    <w:unhideWhenUsed/>
    <w:qFormat/>
    <w:rsid w:val="009A31A2"/>
    <w:rPr>
      <w:b/>
      <w:bCs/>
      <w:color w:val="365F91" w:themeColor="accent1" w:themeShade="BF"/>
      <w:sz w:val="16"/>
      <w:szCs w:val="16"/>
    </w:rPr>
  </w:style>
  <w:style w:type="paragraph" w:styleId="Title">
    <w:name w:val="Title"/>
    <w:basedOn w:val="Normal"/>
    <w:next w:val="Normal"/>
    <w:link w:val="TitleChar"/>
    <w:uiPriority w:val="10"/>
    <w:qFormat/>
    <w:rsid w:val="009A31A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31A2"/>
    <w:rPr>
      <w:caps/>
      <w:color w:val="4F81BD" w:themeColor="accent1"/>
      <w:spacing w:val="10"/>
      <w:kern w:val="28"/>
      <w:sz w:val="52"/>
      <w:szCs w:val="52"/>
    </w:rPr>
  </w:style>
  <w:style w:type="paragraph" w:styleId="Subtitle">
    <w:name w:val="Subtitle"/>
    <w:basedOn w:val="Normal"/>
    <w:next w:val="Normal"/>
    <w:link w:val="SubtitleChar"/>
    <w:uiPriority w:val="11"/>
    <w:qFormat/>
    <w:rsid w:val="009A31A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31A2"/>
    <w:rPr>
      <w:caps/>
      <w:color w:val="595959" w:themeColor="text1" w:themeTint="A6"/>
      <w:spacing w:val="10"/>
      <w:sz w:val="24"/>
      <w:szCs w:val="24"/>
    </w:rPr>
  </w:style>
  <w:style w:type="character" w:styleId="Strong">
    <w:name w:val="Strong"/>
    <w:uiPriority w:val="22"/>
    <w:qFormat/>
    <w:rsid w:val="009A31A2"/>
    <w:rPr>
      <w:b/>
      <w:bCs/>
    </w:rPr>
  </w:style>
  <w:style w:type="character" w:styleId="Emphasis">
    <w:name w:val="Emphasis"/>
    <w:uiPriority w:val="20"/>
    <w:qFormat/>
    <w:rsid w:val="009A31A2"/>
    <w:rPr>
      <w:caps/>
      <w:color w:val="243F60" w:themeColor="accent1" w:themeShade="7F"/>
      <w:spacing w:val="5"/>
    </w:rPr>
  </w:style>
  <w:style w:type="paragraph" w:styleId="NoSpacing">
    <w:name w:val="No Spacing"/>
    <w:basedOn w:val="Normal"/>
    <w:link w:val="NoSpacingChar"/>
    <w:uiPriority w:val="1"/>
    <w:qFormat/>
    <w:rsid w:val="009A31A2"/>
    <w:pPr>
      <w:spacing w:before="0" w:after="0" w:line="240" w:lineRule="auto"/>
    </w:pPr>
  </w:style>
  <w:style w:type="character" w:customStyle="1" w:styleId="NoSpacingChar">
    <w:name w:val="No Spacing Char"/>
    <w:basedOn w:val="DefaultParagraphFont"/>
    <w:link w:val="NoSpacing"/>
    <w:uiPriority w:val="1"/>
    <w:rsid w:val="009A31A2"/>
    <w:rPr>
      <w:sz w:val="20"/>
      <w:szCs w:val="20"/>
    </w:rPr>
  </w:style>
  <w:style w:type="paragraph" w:styleId="Quote">
    <w:name w:val="Quote"/>
    <w:basedOn w:val="Normal"/>
    <w:next w:val="Normal"/>
    <w:link w:val="QuoteChar"/>
    <w:uiPriority w:val="29"/>
    <w:qFormat/>
    <w:rsid w:val="009A31A2"/>
    <w:rPr>
      <w:i/>
      <w:iCs/>
    </w:rPr>
  </w:style>
  <w:style w:type="character" w:customStyle="1" w:styleId="QuoteChar">
    <w:name w:val="Quote Char"/>
    <w:basedOn w:val="DefaultParagraphFont"/>
    <w:link w:val="Quote"/>
    <w:uiPriority w:val="29"/>
    <w:rsid w:val="009A31A2"/>
    <w:rPr>
      <w:i/>
      <w:iCs/>
      <w:sz w:val="20"/>
      <w:szCs w:val="20"/>
    </w:rPr>
  </w:style>
  <w:style w:type="paragraph" w:styleId="IntenseQuote">
    <w:name w:val="Intense Quote"/>
    <w:basedOn w:val="Normal"/>
    <w:next w:val="Normal"/>
    <w:link w:val="IntenseQuoteChar"/>
    <w:uiPriority w:val="30"/>
    <w:qFormat/>
    <w:rsid w:val="009A31A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31A2"/>
    <w:rPr>
      <w:i/>
      <w:iCs/>
      <w:color w:val="4F81BD" w:themeColor="accent1"/>
      <w:sz w:val="20"/>
      <w:szCs w:val="20"/>
    </w:rPr>
  </w:style>
  <w:style w:type="character" w:styleId="SubtleEmphasis">
    <w:name w:val="Subtle Emphasis"/>
    <w:uiPriority w:val="19"/>
    <w:qFormat/>
    <w:rsid w:val="009A31A2"/>
    <w:rPr>
      <w:i/>
      <w:iCs/>
      <w:color w:val="243F60" w:themeColor="accent1" w:themeShade="7F"/>
    </w:rPr>
  </w:style>
  <w:style w:type="character" w:styleId="IntenseEmphasis">
    <w:name w:val="Intense Emphasis"/>
    <w:uiPriority w:val="21"/>
    <w:qFormat/>
    <w:rsid w:val="009A31A2"/>
    <w:rPr>
      <w:b/>
      <w:bCs/>
      <w:caps/>
      <w:color w:val="243F60" w:themeColor="accent1" w:themeShade="7F"/>
      <w:spacing w:val="10"/>
    </w:rPr>
  </w:style>
  <w:style w:type="character" w:styleId="SubtleReference">
    <w:name w:val="Subtle Reference"/>
    <w:uiPriority w:val="31"/>
    <w:qFormat/>
    <w:rsid w:val="009A31A2"/>
    <w:rPr>
      <w:b/>
      <w:bCs/>
      <w:color w:val="4F81BD" w:themeColor="accent1"/>
    </w:rPr>
  </w:style>
  <w:style w:type="character" w:styleId="IntenseReference">
    <w:name w:val="Intense Reference"/>
    <w:uiPriority w:val="32"/>
    <w:qFormat/>
    <w:rsid w:val="009A31A2"/>
    <w:rPr>
      <w:b/>
      <w:bCs/>
      <w:i/>
      <w:iCs/>
      <w:caps/>
      <w:color w:val="4F81BD" w:themeColor="accent1"/>
    </w:rPr>
  </w:style>
  <w:style w:type="character" w:styleId="BookTitle">
    <w:name w:val="Book Title"/>
    <w:uiPriority w:val="33"/>
    <w:qFormat/>
    <w:rsid w:val="009A31A2"/>
    <w:rPr>
      <w:b/>
      <w:bCs/>
      <w:i/>
      <w:iCs/>
      <w:spacing w:val="9"/>
    </w:rPr>
  </w:style>
  <w:style w:type="paragraph" w:styleId="TOCHeading">
    <w:name w:val="TOC Heading"/>
    <w:basedOn w:val="Heading1"/>
    <w:next w:val="Normal"/>
    <w:uiPriority w:val="39"/>
    <w:semiHidden/>
    <w:unhideWhenUsed/>
    <w:qFormat/>
    <w:rsid w:val="009A31A2"/>
    <w:pPr>
      <w:outlineLvl w:val="9"/>
    </w:pPr>
    <w:rPr>
      <w:lang w:bidi="en-US"/>
    </w:rPr>
  </w:style>
  <w:style w:type="paragraph" w:styleId="Revision">
    <w:name w:val="Revision"/>
    <w:hidden/>
    <w:uiPriority w:val="99"/>
    <w:semiHidden/>
    <w:rsid w:val="00DE0643"/>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3988">
      <w:bodyDiv w:val="1"/>
      <w:marLeft w:val="0"/>
      <w:marRight w:val="0"/>
      <w:marTop w:val="0"/>
      <w:marBottom w:val="0"/>
      <w:divBdr>
        <w:top w:val="none" w:sz="0" w:space="0" w:color="auto"/>
        <w:left w:val="none" w:sz="0" w:space="0" w:color="auto"/>
        <w:bottom w:val="none" w:sz="0" w:space="0" w:color="auto"/>
        <w:right w:val="none" w:sz="0" w:space="0" w:color="auto"/>
      </w:divBdr>
    </w:div>
    <w:div w:id="18122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buller.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tdoorsvictoria.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utdoorsvictoria.org.a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tbull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D18D-9901-4832-B7D4-AA9CB174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13</Pages>
  <Words>7063</Words>
  <Characters>40262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Kirkwood</dc:creator>
  <cp:lastModifiedBy>Lachlan Norris</cp:lastModifiedBy>
  <cp:revision>18</cp:revision>
  <cp:lastPrinted>2018-09-26T00:32:00Z</cp:lastPrinted>
  <dcterms:created xsi:type="dcterms:W3CDTF">2018-08-09T04:45:00Z</dcterms:created>
  <dcterms:modified xsi:type="dcterms:W3CDTF">2019-10-10T23:07:00Z</dcterms:modified>
</cp:coreProperties>
</file>